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756B0F6F" w:rsidR="003B1273" w:rsidRPr="00F67033" w:rsidRDefault="003B1273" w:rsidP="003B1273">
      <w:pPr>
        <w:pStyle w:val="Heading1"/>
        <w:spacing w:before="120" w:after="120"/>
        <w:jc w:val="left"/>
        <w:rPr>
          <w:rFonts w:ascii="Tahoma" w:hAnsi="Tahoma" w:cs="Tahoma"/>
          <w:color w:val="B4C6E7" w:themeColor="accent1" w:themeTint="66"/>
          <w:sz w:val="22"/>
          <w:szCs w:val="22"/>
          <w:lang w:val="ro-RO"/>
        </w:rPr>
      </w:pPr>
      <w:r w:rsidRPr="00F67033">
        <w:rPr>
          <w:rFonts w:ascii="Tahoma" w:hAnsi="Tahoma" w:cs="Tahoma"/>
          <w:color w:val="B4C6E7" w:themeColor="accent1" w:themeTint="66"/>
          <w:sz w:val="22"/>
          <w:szCs w:val="22"/>
          <w:lang w:val="ro-RO"/>
        </w:rPr>
        <w:t>Aplicabil începând cu data de</w:t>
      </w:r>
      <w:del w:id="0" w:author="OPCOM2" w:date="2022-03-02T10:44:00Z">
        <w:r w:rsidRPr="00F67033" w:rsidDel="003B71F8">
          <w:rPr>
            <w:rFonts w:ascii="Tahoma" w:hAnsi="Tahoma" w:cs="Tahoma"/>
            <w:color w:val="B4C6E7" w:themeColor="accent1" w:themeTint="66"/>
            <w:sz w:val="22"/>
            <w:szCs w:val="22"/>
            <w:lang w:val="ro-RO"/>
          </w:rPr>
          <w:delText xml:space="preserve"> </w:delText>
        </w:r>
      </w:del>
      <w:r w:rsidR="003B71F8">
        <w:rPr>
          <w:rFonts w:ascii="Tahoma" w:hAnsi="Tahoma" w:cs="Tahoma"/>
          <w:color w:val="B4C6E7" w:themeColor="accent1" w:themeTint="66"/>
          <w:sz w:val="22"/>
          <w:szCs w:val="22"/>
          <w:lang w:val="ro-RO"/>
        </w:rPr>
        <w:t>.........................</w:t>
      </w:r>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1AAACA0" w14:textId="77777777"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 xml:space="preserve">DE  </w:t>
      </w:r>
      <w:r w:rsidR="00D80E57" w:rsidRPr="00C43337">
        <w:rPr>
          <w:rFonts w:ascii="Tahoma" w:hAnsi="Tahoma" w:cs="Tahoma"/>
          <w:sz w:val="22"/>
          <w:szCs w:val="22"/>
          <w:lang w:val="ro-RO"/>
        </w:rPr>
        <w:t>V</w:t>
      </w:r>
      <w:r w:rsidR="006B7B48" w:rsidRPr="00C43337">
        <w:rPr>
          <w:rFonts w:ascii="Tahoma" w:hAnsi="Tahoma" w:cs="Tahoma"/>
          <w:sz w:val="22"/>
          <w:szCs w:val="22"/>
          <w:lang w:val="ro-RO"/>
        </w:rPr>
        <w:t>Â</w:t>
      </w:r>
      <w:r w:rsidR="00D80E57" w:rsidRPr="00C43337">
        <w:rPr>
          <w:rFonts w:ascii="Tahoma" w:hAnsi="Tahoma" w:cs="Tahoma"/>
          <w:sz w:val="22"/>
          <w:szCs w:val="22"/>
          <w:lang w:val="ro-RO"/>
        </w:rPr>
        <w:t>NZARE</w:t>
      </w:r>
      <w:r w:rsidRPr="00C43337">
        <w:rPr>
          <w:rFonts w:ascii="Tahoma" w:hAnsi="Tahoma" w:cs="Tahoma"/>
          <w:sz w:val="22"/>
          <w:szCs w:val="22"/>
          <w:lang w:val="ro-RO"/>
        </w:rPr>
        <w:t>-</w:t>
      </w:r>
      <w:r w:rsidR="00D80E57" w:rsidRPr="00C43337">
        <w:rPr>
          <w:rFonts w:ascii="Tahoma" w:hAnsi="Tahoma" w:cs="Tahoma"/>
          <w:sz w:val="22"/>
          <w:szCs w:val="22"/>
          <w:lang w:val="ro-RO"/>
        </w:rPr>
        <w:t>CUMP</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RARE  </w:t>
      </w:r>
      <w:r w:rsidRPr="00C43337">
        <w:rPr>
          <w:rFonts w:ascii="Tahoma" w:hAnsi="Tahoma" w:cs="Tahoma"/>
          <w:sz w:val="22"/>
          <w:szCs w:val="22"/>
          <w:lang w:val="ro-RO"/>
        </w:rPr>
        <w:t>A  ENERGIEI  ELECTRICE</w:t>
      </w:r>
      <w:r w:rsidR="00BA1739">
        <w:rPr>
          <w:rFonts w:ascii="Tahoma" w:hAnsi="Tahoma" w:cs="Tahoma"/>
          <w:sz w:val="22"/>
          <w:szCs w:val="22"/>
          <w:lang w:val="ro-RO"/>
        </w:rPr>
        <w:t xml:space="preserve"> </w:t>
      </w:r>
      <w:r w:rsidR="00BA1739" w:rsidRPr="00543C14">
        <w:rPr>
          <w:rFonts w:ascii="Tahoma" w:hAnsi="Tahoma" w:cs="Tahoma"/>
          <w:sz w:val="22"/>
          <w:szCs w:val="22"/>
          <w:lang w:val="ro-RO"/>
        </w:rPr>
        <w:t>PE  PCCB-</w:t>
      </w:r>
      <w:r w:rsidR="00BA1739">
        <w:rPr>
          <w:rFonts w:ascii="Tahoma" w:hAnsi="Tahoma" w:cs="Tahoma"/>
          <w:sz w:val="22"/>
          <w:szCs w:val="22"/>
          <w:lang w:val="ro-RO"/>
        </w:rPr>
        <w:t>NC</w:t>
      </w:r>
    </w:p>
    <w:p w14:paraId="2BAD3D02" w14:textId="77777777" w:rsidR="00354AD6" w:rsidRPr="00543C14" w:rsidRDefault="00354AD6" w:rsidP="00354AD6">
      <w:pPr>
        <w:spacing w:before="120" w:after="120"/>
        <w:jc w:val="center"/>
        <w:rPr>
          <w:rFonts w:ascii="Tahoma" w:hAnsi="Tahoma" w:cs="Tahoma"/>
          <w:sz w:val="22"/>
          <w:szCs w:val="22"/>
          <w:lang w:val="ro-RO"/>
        </w:rPr>
      </w:pPr>
      <w:r w:rsidRPr="00543C14">
        <w:rPr>
          <w:rFonts w:ascii="Tahoma" w:hAnsi="Tahoma" w:cs="Tahoma"/>
          <w:bCs/>
          <w:sz w:val="22"/>
          <w:szCs w:val="22"/>
          <w:lang w:val="ro-RO"/>
        </w:rPr>
        <w:t xml:space="preserve">nr.____ </w:t>
      </w:r>
      <w:r>
        <w:rPr>
          <w:rFonts w:ascii="Tahoma" w:hAnsi="Tahoma" w:cs="Tahoma"/>
          <w:bCs/>
          <w:sz w:val="22"/>
          <w:szCs w:val="22"/>
          <w:lang w:val="ro-RO"/>
        </w:rPr>
        <w:t xml:space="preserve">din </w:t>
      </w:r>
      <w:r w:rsidRPr="00543C14">
        <w:rPr>
          <w:rFonts w:ascii="Tahoma" w:hAnsi="Tahoma" w:cs="Tahoma"/>
          <w:bCs/>
          <w:sz w:val="22"/>
          <w:szCs w:val="22"/>
          <w:lang w:val="ro-RO"/>
        </w:rPr>
        <w:t>ziua___</w:t>
      </w:r>
      <w:r w:rsidRPr="000C3B62">
        <w:rPr>
          <w:rFonts w:ascii="Tahoma" w:hAnsi="Tahoma" w:cs="Tahoma"/>
          <w:bCs/>
          <w:sz w:val="22"/>
          <w:szCs w:val="22"/>
          <w:lang w:val="ro-RO"/>
        </w:rPr>
        <w:t xml:space="preserve"> </w:t>
      </w:r>
      <w:r w:rsidRPr="00543C14">
        <w:rPr>
          <w:rFonts w:ascii="Tahoma" w:hAnsi="Tahoma" w:cs="Tahoma"/>
          <w:bCs/>
          <w:sz w:val="22"/>
          <w:szCs w:val="22"/>
          <w:lang w:val="ro-RO"/>
        </w:rPr>
        <w:t>luna _____</w:t>
      </w:r>
      <w:r w:rsidRPr="000C3B62">
        <w:rPr>
          <w:rFonts w:ascii="Tahoma" w:hAnsi="Tahoma" w:cs="Tahoma"/>
          <w:bCs/>
          <w:sz w:val="22"/>
          <w:szCs w:val="22"/>
          <w:lang w:val="ro-RO"/>
        </w:rPr>
        <w:t xml:space="preserve"> </w:t>
      </w:r>
      <w:r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459944BA"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15D0A49D"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r w:rsidR="00D73119" w:rsidRPr="007A4E53">
        <w:rPr>
          <w:rFonts w:ascii="Tahoma" w:hAnsi="Tahoma" w:cs="Tahoma"/>
          <w:sz w:val="22"/>
          <w:szCs w:val="22"/>
          <w:lang w:val="ro-RO"/>
        </w:rPr>
        <w:t>.........</w:t>
      </w:r>
      <w:r>
        <w:rPr>
          <w:rFonts w:ascii="Tahoma" w:hAnsi="Tahoma" w:cs="Tahoma"/>
          <w:sz w:val="22"/>
          <w:szCs w:val="22"/>
          <w:lang w:val="ro-RO"/>
        </w:rPr>
        <w:t>............................................</w:t>
      </w:r>
      <w:r w:rsidR="00D73119" w:rsidRPr="007A4E53">
        <w:rPr>
          <w:rFonts w:ascii="Tahoma" w:hAnsi="Tahoma" w:cs="Tahoma"/>
          <w:sz w:val="22"/>
          <w:szCs w:val="22"/>
          <w:lang w:val="ro-RO"/>
        </w:rPr>
        <w:t>....</w:t>
      </w:r>
      <w:bookmarkStart w:id="1" w:name="_Hlk8718381"/>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A66FDD" w:rsidRPr="001B5C3A">
        <w:rPr>
          <w:rFonts w:ascii="Tahoma" w:hAnsi="Tahoma" w:cs="Tahoma"/>
          <w:sz w:val="22"/>
          <w:szCs w:val="22"/>
          <w:lang w:val="ro-RO"/>
        </w:rPr>
        <w:t>persoan</w:t>
      </w:r>
      <w:r w:rsidR="00A66FDD">
        <w:rPr>
          <w:rFonts w:ascii="Tahoma" w:hAnsi="Tahoma" w:cs="Tahoma"/>
          <w:sz w:val="22"/>
          <w:szCs w:val="22"/>
          <w:lang w:val="ro-RO"/>
        </w:rPr>
        <w:t>ă</w:t>
      </w:r>
      <w:r w:rsidR="00A66FDD" w:rsidRPr="001B5C3A">
        <w:rPr>
          <w:rFonts w:ascii="Tahoma" w:hAnsi="Tahoma" w:cs="Tahoma"/>
          <w:sz w:val="22"/>
          <w:szCs w:val="22"/>
          <w:lang w:val="ro-RO"/>
        </w:rPr>
        <w:t xml:space="preserve"> </w:t>
      </w:r>
      <w:r w:rsidR="007F3C58" w:rsidRPr="001B5C3A">
        <w:rPr>
          <w:rFonts w:ascii="Tahoma" w:hAnsi="Tahoma" w:cs="Tahoma"/>
          <w:sz w:val="22"/>
          <w:szCs w:val="22"/>
          <w:lang w:val="ro-RO"/>
        </w:rPr>
        <w:t>fizic</w:t>
      </w:r>
      <w:r w:rsidR="00A66FDD">
        <w:rPr>
          <w:rFonts w:ascii="Tahoma" w:hAnsi="Tahoma" w:cs="Tahoma"/>
          <w:sz w:val="22"/>
          <w:szCs w:val="22"/>
          <w:lang w:val="ro-RO"/>
        </w:rPr>
        <w:t>ă</w:t>
      </w:r>
      <w:r w:rsidR="00691A7C">
        <w:rPr>
          <w:rFonts w:ascii="Tahoma" w:hAnsi="Tahoma" w:cs="Tahoma"/>
          <w:sz w:val="22"/>
          <w:szCs w:val="22"/>
          <w:lang w:val="ro-RO"/>
        </w:rPr>
        <w:t xml:space="preserve"> </w:t>
      </w:r>
      <w:r w:rsidR="007F3C58" w:rsidRPr="001B5C3A">
        <w:rPr>
          <w:rFonts w:ascii="Tahoma" w:hAnsi="Tahoma" w:cs="Tahoma"/>
          <w:sz w:val="22"/>
          <w:szCs w:val="22"/>
          <w:lang w:val="ro-RO"/>
        </w:rPr>
        <w:t>......</w:t>
      </w:r>
      <w:r>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1"/>
      <w:r w:rsidR="00C107DB" w:rsidRPr="00C107DB">
        <w:rPr>
          <w:rFonts w:ascii="Tahoma" w:hAnsi="Tahoma" w:cs="Tahoma"/>
          <w:sz w:val="22"/>
          <w:szCs w:val="22"/>
          <w:lang w:val="ro-RO"/>
        </w:rPr>
        <w:t xml:space="preserve">participant la PCCB-NC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CA6FF2">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57EA4BA4"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Pr="007A4E53">
        <w:rPr>
          <w:rFonts w:ascii="Tahoma" w:hAnsi="Tahoma" w:cs="Tahoma"/>
          <w:sz w:val="22"/>
          <w:szCs w:val="22"/>
          <w:lang w:val="ro-RO"/>
        </w:rPr>
        <w:t>.</w:t>
      </w:r>
      <w:r w:rsidR="0056109C">
        <w:rPr>
          <w:rFonts w:ascii="Tahoma" w:hAnsi="Tahoma" w:cs="Tahoma"/>
          <w:sz w:val="22"/>
          <w:szCs w:val="22"/>
          <w:lang w:val="ro-RO"/>
        </w:rPr>
        <w:t>......................................</w:t>
      </w:r>
      <w:r w:rsidRPr="007A4E53">
        <w:rPr>
          <w:rFonts w:ascii="Tahoma" w:hAnsi="Tahoma" w:cs="Tahoma"/>
          <w:sz w:val="22"/>
          <w:szCs w:val="22"/>
          <w:lang w:val="ro-RO"/>
        </w:rPr>
        <w:t>..........</w:t>
      </w:r>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7F3C58" w:rsidRPr="001B5C3A">
        <w:rPr>
          <w:rFonts w:ascii="Tahoma" w:hAnsi="Tahoma" w:cs="Tahoma"/>
          <w:sz w:val="22"/>
          <w:szCs w:val="22"/>
          <w:lang w:val="ro-RO"/>
        </w:rPr>
        <w:t>persoan</w:t>
      </w:r>
      <w:r w:rsidR="00A66FDD">
        <w:rPr>
          <w:rFonts w:ascii="Tahoma" w:hAnsi="Tahoma" w:cs="Tahoma"/>
          <w:sz w:val="22"/>
          <w:szCs w:val="22"/>
          <w:lang w:val="ro-RO"/>
        </w:rPr>
        <w:t>ă</w:t>
      </w:r>
      <w:r w:rsidR="007F3C58" w:rsidRPr="001B5C3A">
        <w:rPr>
          <w:rFonts w:ascii="Tahoma" w:hAnsi="Tahoma" w:cs="Tahoma"/>
          <w:sz w:val="22"/>
          <w:szCs w:val="22"/>
          <w:lang w:val="ro-RO"/>
        </w:rPr>
        <w:t xml:space="preserve"> fizic</w:t>
      </w:r>
      <w:r w:rsidR="00A66FDD">
        <w:rPr>
          <w:rFonts w:ascii="Tahoma" w:hAnsi="Tahoma" w:cs="Tahoma"/>
          <w:sz w:val="22"/>
          <w:szCs w:val="22"/>
          <w:lang w:val="ro-RO"/>
        </w:rPr>
        <w:t>ă</w:t>
      </w:r>
      <w:r w:rsidR="007F3C58" w:rsidRPr="001B5C3A">
        <w:rPr>
          <w:rFonts w:ascii="Tahoma" w:hAnsi="Tahoma" w:cs="Tahoma"/>
          <w:sz w:val="22"/>
          <w:szCs w:val="22"/>
          <w:lang w:val="ro-RO"/>
        </w:rPr>
        <w:t>.............</w:t>
      </w:r>
      <w:r w:rsidR="0056109C">
        <w:rPr>
          <w:rFonts w:ascii="Tahoma" w:hAnsi="Tahoma" w:cs="Tahoma"/>
          <w:sz w:val="22"/>
          <w:szCs w:val="22"/>
          <w:lang w:val="ro-RO"/>
        </w:rPr>
        <w:t>...........</w:t>
      </w:r>
      <w:r w:rsidR="008C3F8F">
        <w:rPr>
          <w:rFonts w:ascii="Tahoma" w:hAnsi="Tahoma" w:cs="Tahoma"/>
          <w:sz w:val="22"/>
          <w:szCs w:val="22"/>
          <w:lang w:val="ro-RO"/>
        </w:rPr>
        <w:t>...........</w:t>
      </w:r>
      <w:r w:rsidR="0056109C">
        <w:rPr>
          <w:rFonts w:ascii="Tahoma" w:hAnsi="Tahoma" w:cs="Tahoma"/>
          <w:sz w:val="22"/>
          <w:szCs w:val="22"/>
          <w:lang w:val="ro-RO"/>
        </w:rPr>
        <w:t>...........</w:t>
      </w:r>
      <w:r w:rsidR="007F3C58" w:rsidRPr="001B5C3A">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participant la PCCB-NC</w:t>
      </w:r>
      <w:r w:rsidR="00621FE7" w:rsidRPr="00C975F8">
        <w:rPr>
          <w:rFonts w:ascii="Tahoma" w:hAnsi="Tahoma"/>
          <w:sz w:val="22"/>
          <w:lang w:val="ro-RO"/>
        </w:rPr>
        <w:t xml:space="preserve"> </w:t>
      </w:r>
      <w:r w:rsidR="00621FE7" w:rsidRPr="00A5679E">
        <w:rPr>
          <w:rFonts w:ascii="Tahoma" w:hAnsi="Tahoma" w:cs="Tahoma"/>
          <w:sz w:val="22"/>
          <w:szCs w:val="22"/>
          <w:lang w:val="ro-RO"/>
        </w:rPr>
        <w:t xml:space="preserve">în </w:t>
      </w:r>
      <w:r w:rsidR="006C22BF">
        <w:rPr>
          <w:rFonts w:ascii="Tahoma" w:hAnsi="Tahoma" w:cs="Tahoma"/>
          <w:sz w:val="22"/>
          <w:szCs w:val="22"/>
          <w:lang w:val="ro-RO"/>
        </w:rPr>
        <w:t xml:space="preserve">   </w:t>
      </w:r>
      <w:r w:rsidR="00621FE7" w:rsidRPr="00A5679E">
        <w:rPr>
          <w:rFonts w:ascii="Tahoma" w:hAnsi="Tahoma" w:cs="Tahoma"/>
          <w:sz w:val="22"/>
          <w:szCs w:val="22"/>
          <w:lang w:val="ro-RO"/>
        </w:rPr>
        <w:t>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5A0DC73A"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E45106" w:rsidRPr="007A4E53">
        <w:rPr>
          <w:rFonts w:ascii="Tahoma" w:hAnsi="Tahoma" w:cs="Tahoma"/>
          <w:sz w:val="22"/>
          <w:szCs w:val="22"/>
          <w:lang w:val="ro-RO"/>
        </w:rPr>
        <w:t>.....................</w:t>
      </w:r>
      <w:r w:rsidR="0056109C">
        <w:rPr>
          <w:rFonts w:ascii="Tahoma" w:hAnsi="Tahoma" w:cs="Tahoma"/>
          <w:sz w:val="22"/>
          <w:szCs w:val="22"/>
          <w:lang w:val="ro-RO"/>
        </w:rPr>
        <w:t>.......................</w:t>
      </w:r>
      <w:r w:rsidR="00E45106" w:rsidRPr="007A4E53">
        <w:rPr>
          <w:rFonts w:ascii="Tahoma" w:hAnsi="Tahoma" w:cs="Tahoma"/>
          <w:sz w:val="22"/>
          <w:szCs w:val="22"/>
          <w:lang w:val="ro-RO"/>
        </w:rPr>
        <w:t>.........</w:t>
      </w:r>
      <w:r w:rsidR="0091338C">
        <w:rPr>
          <w:rFonts w:ascii="Tahoma" w:hAnsi="Tahoma" w:cs="Tahoma"/>
          <w:sz w:val="22"/>
          <w:szCs w:val="22"/>
          <w:lang w:val="ro-RO"/>
        </w:rPr>
        <w:t xml:space="preserve"> (în cazul contractelor încheiate pentru instrumente de zi sau săptămână se va completa generic </w:t>
      </w:r>
      <w:r w:rsidR="0091338C" w:rsidRPr="00C975F8">
        <w:rPr>
          <w:rFonts w:ascii="Tahoma" w:hAnsi="Tahoma" w:cs="Tahoma"/>
          <w:sz w:val="22"/>
          <w:szCs w:val="22"/>
          <w:lang w:val="ro-RO"/>
        </w:rPr>
        <w:t xml:space="preserve">“FW*-Z” sau “FW*-S”)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06F6F734"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2"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r w:rsidR="002B6BBF" w:rsidRPr="00C43337">
        <w:rPr>
          <w:rFonts w:ascii="Tahoma" w:hAnsi="Tahoma" w:cs="Tahoma"/>
          <w:sz w:val="22"/>
          <w:szCs w:val="22"/>
          <w:lang w:val="ro-RO"/>
        </w:rPr>
        <w:t xml:space="preserve">, </w:t>
      </w:r>
      <w:r w:rsidR="002E58F3" w:rsidRPr="007A4E53">
        <w:rPr>
          <w:rFonts w:ascii="Tahoma" w:hAnsi="Tahoma" w:cs="Tahoma"/>
          <w:sz w:val="22"/>
          <w:szCs w:val="22"/>
          <w:lang w:val="ro-RO"/>
        </w:rPr>
        <w:t xml:space="preserve">punctul </w:t>
      </w:r>
      <w:bookmarkEnd w:id="2"/>
      <w:r w:rsidR="00B67582">
        <w:rPr>
          <w:rFonts w:ascii="Tahoma" w:hAnsi="Tahoma" w:cs="Tahoma"/>
          <w:sz w:val="22"/>
          <w:szCs w:val="22"/>
          <w:lang w:val="ro-RO"/>
        </w:rPr>
        <w:t>4</w:t>
      </w:r>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Pieței centralizate a contractelor bilaterale de energie electrică modalitatea de tranzacționare PCCB-NC</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14:paraId="60DFD3DF" w14:textId="4ED1E13C" w:rsidR="00314492" w:rsidRPr="00C43337" w:rsidRDefault="00D73119" w:rsidP="00886F4C">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310D1" w:rsidRPr="00C43337">
        <w:rPr>
          <w:rFonts w:ascii="Tahoma" w:hAnsi="Tahoma" w:cs="Tahoma"/>
          <w:b w:val="0"/>
          <w:sz w:val="22"/>
          <w:szCs w:val="22"/>
          <w:lang w:val="ro-RO"/>
        </w:rPr>
        <w:t>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de contract </w:t>
      </w:r>
      <w:r w:rsidR="00C77127">
        <w:rPr>
          <w:rFonts w:ascii="Tahoma" w:hAnsi="Tahoma" w:cs="Tahoma"/>
          <w:b w:val="0"/>
          <w:sz w:val="22"/>
          <w:szCs w:val="22"/>
          <w:lang w:val="ro-RO"/>
        </w:rPr>
        <w:t>include</w:t>
      </w:r>
      <w:r w:rsidR="00D310D1" w:rsidRPr="00C43337">
        <w:rPr>
          <w:rFonts w:ascii="Tahoma" w:hAnsi="Tahoma" w:cs="Tahoma"/>
          <w:b w:val="0"/>
          <w:sz w:val="22"/>
          <w:szCs w:val="22"/>
          <w:lang w:val="ro-RO"/>
        </w:rPr>
        <w:t xml:space="preserve"> 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w:t>
      </w:r>
      <w:r w:rsidR="006D2802" w:rsidRPr="00C43337">
        <w:rPr>
          <w:rFonts w:ascii="Tahoma" w:hAnsi="Tahoma" w:cs="Tahoma"/>
          <w:b w:val="0"/>
          <w:sz w:val="22"/>
          <w:szCs w:val="22"/>
          <w:lang w:val="ro-RO"/>
        </w:rPr>
        <w:t xml:space="preserve">energiei electrice </w:t>
      </w:r>
      <w:r w:rsidR="00E15EBB" w:rsidRPr="00C43337">
        <w:rPr>
          <w:rFonts w:ascii="Tahoma" w:hAnsi="Tahoma" w:cs="Tahoma"/>
          <w:b w:val="0"/>
          <w:sz w:val="22"/>
          <w:szCs w:val="22"/>
          <w:lang w:val="ro-RO"/>
        </w:rPr>
        <w:t>ş</w:t>
      </w:r>
      <w:r w:rsidR="0014160C" w:rsidRPr="00C43337">
        <w:rPr>
          <w:rFonts w:ascii="Tahoma" w:hAnsi="Tahoma" w:cs="Tahoma"/>
          <w:b w:val="0"/>
          <w:sz w:val="22"/>
          <w:szCs w:val="22"/>
          <w:lang w:val="ro-RO"/>
        </w:rPr>
        <w:t>i componenta tarifului de t</w:t>
      </w:r>
      <w:r w:rsidR="0036446D">
        <w:rPr>
          <w:rFonts w:ascii="Tahoma" w:hAnsi="Tahoma" w:cs="Tahoma"/>
          <w:b w:val="0"/>
          <w:sz w:val="22"/>
          <w:szCs w:val="22"/>
          <w:lang w:val="ro-RO"/>
        </w:rPr>
        <w:t>r</w:t>
      </w:r>
      <w:r w:rsidR="0014160C" w:rsidRPr="00C43337">
        <w:rPr>
          <w:rFonts w:ascii="Tahoma" w:hAnsi="Tahoma" w:cs="Tahoma"/>
          <w:b w:val="0"/>
          <w:sz w:val="22"/>
          <w:szCs w:val="22"/>
          <w:lang w:val="ro-RO"/>
        </w:rPr>
        <w:t xml:space="preserve">ansport pentru introducerea energiei electrice </w:t>
      </w:r>
      <w:r w:rsidR="006B7B48" w:rsidRPr="00C43337">
        <w:rPr>
          <w:rFonts w:ascii="Tahoma" w:hAnsi="Tahoma" w:cs="Tahoma"/>
          <w:b w:val="0"/>
          <w:sz w:val="22"/>
          <w:szCs w:val="22"/>
          <w:lang w:val="ro-RO"/>
        </w:rPr>
        <w:t>î</w:t>
      </w:r>
      <w:r w:rsidR="0014160C" w:rsidRPr="00C43337">
        <w:rPr>
          <w:rFonts w:ascii="Tahoma" w:hAnsi="Tahoma" w:cs="Tahoma"/>
          <w:b w:val="0"/>
          <w:sz w:val="22"/>
          <w:szCs w:val="22"/>
          <w:lang w:val="ro-RO"/>
        </w:rPr>
        <w:t>n re</w:t>
      </w:r>
      <w:r w:rsidR="00E15EBB" w:rsidRPr="00C43337">
        <w:rPr>
          <w:rFonts w:ascii="Tahoma" w:hAnsi="Tahoma" w:cs="Tahoma"/>
          <w:b w:val="0"/>
          <w:sz w:val="22"/>
          <w:szCs w:val="22"/>
          <w:lang w:val="ro-RO"/>
        </w:rPr>
        <w:t>ţ</w:t>
      </w:r>
      <w:r w:rsidR="0014160C" w:rsidRPr="00C43337">
        <w:rPr>
          <w:rFonts w:ascii="Tahoma" w:hAnsi="Tahoma" w:cs="Tahoma"/>
          <w:b w:val="0"/>
          <w:sz w:val="22"/>
          <w:szCs w:val="22"/>
          <w:lang w:val="ro-RO"/>
        </w:rPr>
        <w:t>ea</w:t>
      </w:r>
      <w:r w:rsidR="00677AAA" w:rsidRPr="00C43337">
        <w:rPr>
          <w:rFonts w:ascii="Tahoma" w:hAnsi="Tahoma" w:cs="Tahoma"/>
          <w:b w:val="0"/>
          <w:sz w:val="22"/>
          <w:szCs w:val="22"/>
          <w:lang w:val="ro-RO"/>
        </w:rPr>
        <w:t xml:space="preserve"> și</w:t>
      </w:r>
      <w:r w:rsidR="0014160C" w:rsidRPr="00C43337" w:rsidDel="00314492">
        <w:rPr>
          <w:rFonts w:ascii="Tahoma" w:hAnsi="Tahoma" w:cs="Tahoma"/>
          <w:b w:val="0"/>
          <w:sz w:val="22"/>
          <w:szCs w:val="22"/>
          <w:lang w:val="ro-RO"/>
        </w:rPr>
        <w:t xml:space="preserve"> </w:t>
      </w:r>
      <w:r w:rsidR="00D310D1" w:rsidRPr="0036446D">
        <w:rPr>
          <w:rFonts w:ascii="Tahoma" w:hAnsi="Tahoma" w:cs="Tahoma"/>
          <w:b w:val="0"/>
          <w:sz w:val="22"/>
          <w:szCs w:val="22"/>
          <w:lang w:val="ro-RO"/>
        </w:rPr>
        <w:t>este ferm</w:t>
      </w:r>
      <w:r w:rsidR="00FE2342" w:rsidRPr="00C43337">
        <w:rPr>
          <w:rFonts w:ascii="Tahoma" w:hAnsi="Tahoma" w:cs="Tahoma"/>
          <w:b w:val="0"/>
          <w:sz w:val="22"/>
          <w:szCs w:val="22"/>
          <w:lang w:val="ro-RO"/>
        </w:rPr>
        <w:t xml:space="preserve"> </w:t>
      </w:r>
      <w:r w:rsidR="0036446D">
        <w:rPr>
          <w:rFonts w:ascii="Tahoma" w:hAnsi="Tahoma" w:cs="Tahoma"/>
          <w:b w:val="0"/>
          <w:sz w:val="22"/>
          <w:szCs w:val="22"/>
          <w:lang w:val="ro-RO"/>
        </w:rPr>
        <w:t xml:space="preserve">și fix </w:t>
      </w:r>
      <w:r w:rsidR="00D310D1" w:rsidRPr="00C43337">
        <w:rPr>
          <w:rFonts w:ascii="Tahoma" w:hAnsi="Tahoma" w:cs="Tahoma"/>
          <w:b w:val="0"/>
          <w:sz w:val="22"/>
          <w:szCs w:val="22"/>
          <w:lang w:val="ro-RO"/>
        </w:rPr>
        <w:t>pentru ambele p</w:t>
      </w:r>
      <w:r w:rsidR="006B7B48" w:rsidRPr="00C43337">
        <w:rPr>
          <w:rFonts w:ascii="Tahoma" w:hAnsi="Tahoma" w:cs="Tahoma"/>
          <w:b w:val="0"/>
          <w:sz w:val="22"/>
          <w:szCs w:val="22"/>
          <w:lang w:val="ro-RO"/>
        </w:rPr>
        <w:t>ă</w:t>
      </w:r>
      <w:r w:rsidR="00D310D1" w:rsidRPr="00C43337">
        <w:rPr>
          <w:rFonts w:ascii="Tahoma" w:hAnsi="Tahoma" w:cs="Tahoma"/>
          <w:b w:val="0"/>
          <w:sz w:val="22"/>
          <w:szCs w:val="22"/>
          <w:lang w:val="ro-RO"/>
        </w:rPr>
        <w:t>r</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i</w:t>
      </w:r>
      <w:ins w:id="3" w:author="OPCOM SA" w:date="2022-03-01T13:20:00Z">
        <w:r w:rsidR="00AE23C2">
          <w:rPr>
            <w:rFonts w:ascii="Tahoma" w:hAnsi="Tahoma" w:cs="Tahoma"/>
            <w:b w:val="0"/>
            <w:sz w:val="22"/>
            <w:szCs w:val="22"/>
            <w:lang w:val="ro-RO"/>
          </w:rPr>
          <w:t xml:space="preserve"> </w:t>
        </w:r>
        <w:r w:rsidR="00AE23C2" w:rsidRPr="00BD389D">
          <w:rPr>
            <w:rFonts w:ascii="Tahoma" w:hAnsi="Tahoma" w:cs="Tahoma"/>
            <w:b w:val="0"/>
            <w:sz w:val="22"/>
            <w:szCs w:val="22"/>
            <w:lang w:val="ro-RO"/>
          </w:rPr>
          <w:t>pe întreaga durată a Contractului.</w:t>
        </w:r>
      </w:ins>
      <w:del w:id="4" w:author="OPCOM SA" w:date="2022-03-01T13:21:00Z">
        <w:r w:rsidR="00314492" w:rsidRPr="00800217" w:rsidDel="00AE23C2">
          <w:rPr>
            <w:rFonts w:ascii="Tahoma" w:hAnsi="Tahoma" w:cs="Tahoma"/>
            <w:b w:val="0"/>
            <w:sz w:val="22"/>
            <w:szCs w:val="22"/>
            <w:lang w:val="ro-RO"/>
          </w:rPr>
          <w:delText>.</w:delText>
        </w:r>
        <w:r w:rsidR="00D310D1" w:rsidRPr="00C43337" w:rsidDel="00AE23C2">
          <w:rPr>
            <w:rFonts w:ascii="Tahoma" w:hAnsi="Tahoma" w:cs="Tahoma"/>
            <w:b w:val="0"/>
            <w:sz w:val="22"/>
            <w:szCs w:val="22"/>
            <w:lang w:val="ro-RO"/>
          </w:rPr>
          <w:delText xml:space="preserve"> </w:delText>
        </w:r>
      </w:del>
    </w:p>
    <w:p w14:paraId="05CFFF7C" w14:textId="77777777" w:rsidR="00812A82" w:rsidRPr="00C43337" w:rsidRDefault="000626C8"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 </w:t>
      </w:r>
      <w:r w:rsidR="00812A82" w:rsidRPr="00C43337">
        <w:rPr>
          <w:rFonts w:ascii="Tahoma" w:hAnsi="Tahoma" w:cs="Tahoma"/>
          <w:sz w:val="22"/>
          <w:szCs w:val="22"/>
          <w:lang w:val="ro-RO"/>
        </w:rPr>
        <w:t xml:space="preserve">de </w:t>
      </w:r>
      <w:r w:rsidRPr="00C43337">
        <w:rPr>
          <w:rFonts w:ascii="Tahoma" w:hAnsi="Tahoma" w:cs="Tahoma"/>
          <w:sz w:val="22"/>
          <w:szCs w:val="22"/>
          <w:lang w:val="ro-RO"/>
        </w:rPr>
        <w:t>desf</w:t>
      </w:r>
      <w:r w:rsidR="006B7B48" w:rsidRPr="00C43337">
        <w:rPr>
          <w:rFonts w:ascii="Tahoma" w:hAnsi="Tahoma" w:cs="Tahoma"/>
          <w:sz w:val="22"/>
          <w:szCs w:val="22"/>
          <w:lang w:val="ro-RO"/>
        </w:rPr>
        <w:t>ă</w:t>
      </w:r>
      <w:r w:rsidR="00E15EBB" w:rsidRPr="00C43337">
        <w:rPr>
          <w:rFonts w:ascii="Tahoma" w:hAnsi="Tahoma" w:cs="Tahoma"/>
          <w:sz w:val="22"/>
          <w:szCs w:val="22"/>
          <w:lang w:val="ro-RO"/>
        </w:rPr>
        <w:t>ş</w:t>
      </w:r>
      <w:r w:rsidRPr="00C43337">
        <w:rPr>
          <w:rFonts w:ascii="Tahoma" w:hAnsi="Tahoma" w:cs="Tahoma"/>
          <w:sz w:val="22"/>
          <w:szCs w:val="22"/>
          <w:lang w:val="ro-RO"/>
        </w:rPr>
        <w:t xml:space="preserve">urare </w:t>
      </w:r>
      <w:r w:rsidR="00812A82" w:rsidRPr="00C43337">
        <w:rPr>
          <w:rFonts w:ascii="Tahoma" w:hAnsi="Tahoma" w:cs="Tahoma"/>
          <w:sz w:val="22"/>
          <w:szCs w:val="22"/>
          <w:lang w:val="ro-RO"/>
        </w:rPr>
        <w:t xml:space="preserve">a </w:t>
      </w: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rii</w:t>
      </w:r>
      <w:r w:rsidR="00812A82" w:rsidRPr="00C43337">
        <w:rPr>
          <w:rFonts w:ascii="Tahoma" w:hAnsi="Tahoma" w:cs="Tahoma"/>
          <w:sz w:val="22"/>
          <w:szCs w:val="22"/>
          <w:lang w:val="ro-RO"/>
        </w:rPr>
        <w:t>-</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rii</w:t>
      </w:r>
    </w:p>
    <w:p w14:paraId="1788F9FD" w14:textId="12301510" w:rsidR="005825CB" w:rsidRPr="00C43337" w:rsidRDefault="00812A8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Art. 3.</w:t>
      </w:r>
      <w:r w:rsidR="00E87FAC" w:rsidRPr="00C43337">
        <w:rPr>
          <w:rFonts w:ascii="Tahoma" w:hAnsi="Tahoma" w:cs="Tahoma"/>
          <w:sz w:val="22"/>
          <w:szCs w:val="22"/>
          <w:lang w:val="ro-RO"/>
        </w:rPr>
        <w:t xml:space="preserve"> </w:t>
      </w:r>
      <w:r w:rsidR="00FD1853" w:rsidRPr="00C43337">
        <w:rPr>
          <w:rFonts w:ascii="Tahoma" w:hAnsi="Tahoma" w:cs="Tahoma"/>
          <w:sz w:val="22"/>
          <w:szCs w:val="22"/>
          <w:lang w:val="ro-RO"/>
        </w:rPr>
        <w:t xml:space="preserve">Cantitatea </w:t>
      </w:r>
      <w:r w:rsidR="005825CB"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w:t>
      </w:r>
      <w:r w:rsidR="00FD1853" w:rsidRPr="00C43337">
        <w:rPr>
          <w:rFonts w:ascii="Tahoma" w:hAnsi="Tahoma" w:cs="Tahoma"/>
          <w:sz w:val="22"/>
          <w:szCs w:val="22"/>
          <w:lang w:val="ro-RO"/>
        </w:rPr>
        <w:t>prev</w:t>
      </w:r>
      <w:r w:rsidR="006B7B48" w:rsidRPr="00C43337">
        <w:rPr>
          <w:rFonts w:ascii="Tahoma" w:hAnsi="Tahoma" w:cs="Tahoma"/>
          <w:sz w:val="22"/>
          <w:szCs w:val="22"/>
          <w:lang w:val="ro-RO"/>
        </w:rPr>
        <w:t>ă</w:t>
      </w:r>
      <w:r w:rsidR="00FD1853" w:rsidRPr="00C43337">
        <w:rPr>
          <w:rFonts w:ascii="Tahoma" w:hAnsi="Tahoma" w:cs="Tahoma"/>
          <w:sz w:val="22"/>
          <w:szCs w:val="22"/>
          <w:lang w:val="ro-RO"/>
        </w:rPr>
        <w:t>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5825CB"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4</w:t>
      </w:r>
      <w:r w:rsidR="002E58F3" w:rsidRPr="007A4E53">
        <w:rPr>
          <w:rFonts w:ascii="Tahoma" w:hAnsi="Tahoma" w:cs="Tahoma"/>
          <w:sz w:val="22"/>
          <w:szCs w:val="22"/>
          <w:lang w:val="ro-RO"/>
        </w:rPr>
        <w:t>,</w:t>
      </w:r>
      <w:r w:rsidR="005825CB" w:rsidRPr="00C43337">
        <w:rPr>
          <w:rFonts w:ascii="Tahoma" w:hAnsi="Tahoma" w:cs="Tahoma"/>
          <w:sz w:val="22"/>
          <w:szCs w:val="22"/>
          <w:lang w:val="ro-RO"/>
        </w:rPr>
        <w:t xml:space="preserve"> </w:t>
      </w:r>
      <w:r w:rsidR="00B635CD" w:rsidRPr="00C43337">
        <w:rPr>
          <w:rFonts w:ascii="Tahoma" w:hAnsi="Tahoma" w:cs="Tahoma"/>
          <w:sz w:val="22"/>
          <w:szCs w:val="22"/>
          <w:lang w:val="ro-RO"/>
        </w:rPr>
        <w:t>este ferm</w:t>
      </w:r>
      <w:r w:rsidR="006B7B48" w:rsidRPr="00C43337">
        <w:rPr>
          <w:rFonts w:ascii="Tahoma" w:hAnsi="Tahoma" w:cs="Tahoma"/>
          <w:sz w:val="22"/>
          <w:szCs w:val="22"/>
          <w:lang w:val="ro-RO"/>
        </w:rPr>
        <w:t>ă</w:t>
      </w:r>
      <w:r w:rsidR="00213905">
        <w:rPr>
          <w:rFonts w:ascii="Tahoma" w:hAnsi="Tahoma" w:cs="Tahoma"/>
          <w:sz w:val="22"/>
          <w:szCs w:val="22"/>
          <w:lang w:val="ro-RO"/>
        </w:rPr>
        <w:t xml:space="preserve"> și fixă</w:t>
      </w:r>
      <w:r w:rsidR="005825CB" w:rsidRPr="00C43337">
        <w:rPr>
          <w:rFonts w:ascii="Tahoma" w:hAnsi="Tahoma" w:cs="Tahoma"/>
          <w:sz w:val="22"/>
          <w:szCs w:val="22"/>
          <w:lang w:val="ro-RO"/>
        </w:rPr>
        <w:t>, V</w:t>
      </w:r>
      <w:r w:rsidR="006B7B48" w:rsidRPr="00C43337">
        <w:rPr>
          <w:rFonts w:ascii="Tahoma" w:hAnsi="Tahoma" w:cs="Tahoma"/>
          <w:sz w:val="22"/>
          <w:szCs w:val="22"/>
          <w:lang w:val="ro-RO"/>
        </w:rPr>
        <w:t>â</w:t>
      </w:r>
      <w:r w:rsidR="005825CB" w:rsidRPr="00C43337">
        <w:rPr>
          <w:rFonts w:ascii="Tahoma" w:hAnsi="Tahoma" w:cs="Tahoma"/>
          <w:sz w:val="22"/>
          <w:szCs w:val="22"/>
          <w:lang w:val="ro-RO"/>
        </w:rPr>
        <w:t>nz</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C77127">
        <w:rPr>
          <w:rFonts w:ascii="Tahoma" w:hAnsi="Tahoma" w:cs="Tahoma"/>
          <w:sz w:val="22"/>
          <w:szCs w:val="22"/>
          <w:lang w:val="ro-RO"/>
        </w:rPr>
        <w:t>asigur</w:t>
      </w:r>
      <w:r w:rsidR="00FC07F2">
        <w:rPr>
          <w:rFonts w:ascii="Tahoma" w:hAnsi="Tahoma" w:cs="Tahoma"/>
          <w:sz w:val="22"/>
          <w:szCs w:val="22"/>
          <w:lang w:val="ro-RO"/>
        </w:rPr>
        <w:t>a</w:t>
      </w:r>
      <w:r w:rsidR="00C77127">
        <w:rPr>
          <w:rFonts w:ascii="Tahoma" w:hAnsi="Tahoma" w:cs="Tahoma"/>
          <w:sz w:val="22"/>
          <w:szCs w:val="22"/>
          <w:lang w:val="ro-RO"/>
        </w:rPr>
        <w:t xml:space="preserve"> livrarea acesteia</w:t>
      </w:r>
      <w:r w:rsidR="005825CB"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E6459" w:rsidRPr="00C43337">
        <w:rPr>
          <w:rFonts w:ascii="Tahoma" w:hAnsi="Tahoma" w:cs="Tahoma"/>
          <w:sz w:val="22"/>
          <w:szCs w:val="22"/>
          <w:lang w:val="ro-RO"/>
        </w:rPr>
        <w:t>n re</w:t>
      </w:r>
      <w:r w:rsidR="00E15EBB" w:rsidRPr="00C43337">
        <w:rPr>
          <w:rFonts w:ascii="Tahoma" w:hAnsi="Tahoma" w:cs="Tahoma"/>
          <w:sz w:val="22"/>
          <w:szCs w:val="22"/>
          <w:lang w:val="ro-RO"/>
        </w:rPr>
        <w:t>ţ</w:t>
      </w:r>
      <w:r w:rsidR="006E6459" w:rsidRPr="00C43337">
        <w:rPr>
          <w:rFonts w:ascii="Tahoma" w:hAnsi="Tahoma" w:cs="Tahoma"/>
          <w:sz w:val="22"/>
          <w:szCs w:val="22"/>
          <w:lang w:val="ro-RO"/>
        </w:rPr>
        <w:t>eaua electric</w:t>
      </w:r>
      <w:r w:rsidR="00804207">
        <w:rPr>
          <w:rFonts w:ascii="Tahoma" w:hAnsi="Tahoma" w:cs="Tahoma"/>
          <w:sz w:val="22"/>
          <w:szCs w:val="22"/>
          <w:lang w:val="ro-RO"/>
        </w:rPr>
        <w:t>ă</w:t>
      </w:r>
      <w:r w:rsidR="006E6459" w:rsidRPr="00C43337">
        <w:rPr>
          <w:rFonts w:ascii="Tahoma" w:hAnsi="Tahoma" w:cs="Tahoma"/>
          <w:sz w:val="22"/>
          <w:szCs w:val="22"/>
          <w:lang w:val="ro-RO"/>
        </w:rPr>
        <w:t xml:space="preserve"> de transport </w:t>
      </w:r>
      <w:r w:rsidR="00E15EBB" w:rsidRPr="00C43337">
        <w:rPr>
          <w:rFonts w:ascii="Tahoma" w:hAnsi="Tahoma" w:cs="Tahoma"/>
          <w:sz w:val="22"/>
          <w:szCs w:val="22"/>
          <w:lang w:val="ro-RO"/>
        </w:rPr>
        <w:t>ş</w:t>
      </w:r>
      <w:r w:rsidR="006E6459" w:rsidRPr="00C43337">
        <w:rPr>
          <w:rFonts w:ascii="Tahoma" w:hAnsi="Tahoma" w:cs="Tahoma"/>
          <w:sz w:val="22"/>
          <w:szCs w:val="22"/>
          <w:lang w:val="ro-RO"/>
        </w:rPr>
        <w:t>i/sau distribu</w:t>
      </w:r>
      <w:r w:rsidR="003B5C11" w:rsidRPr="00C43337">
        <w:rPr>
          <w:rFonts w:ascii="Tahoma" w:hAnsi="Tahoma" w:cs="Tahoma"/>
          <w:sz w:val="22"/>
          <w:szCs w:val="22"/>
          <w:lang w:val="ro-RO"/>
        </w:rPr>
        <w:t>ț</w:t>
      </w:r>
      <w:r w:rsidR="006E6459" w:rsidRPr="00C43337">
        <w:rPr>
          <w:rFonts w:ascii="Tahoma" w:hAnsi="Tahoma" w:cs="Tahoma"/>
          <w:sz w:val="22"/>
          <w:szCs w:val="22"/>
          <w:lang w:val="ro-RO"/>
        </w:rPr>
        <w:t xml:space="preserve">ie </w:t>
      </w:r>
      <w:r w:rsidR="00E15EBB" w:rsidRPr="00C43337">
        <w:rPr>
          <w:rFonts w:ascii="Tahoma" w:hAnsi="Tahoma" w:cs="Tahoma"/>
          <w:sz w:val="22"/>
          <w:szCs w:val="22"/>
          <w:lang w:val="ro-RO"/>
        </w:rPr>
        <w:t>ş</w:t>
      </w:r>
      <w:r w:rsidR="005825CB" w:rsidRPr="00C43337">
        <w:rPr>
          <w:rFonts w:ascii="Tahoma" w:hAnsi="Tahoma" w:cs="Tahoma"/>
          <w:sz w:val="22"/>
          <w:szCs w:val="22"/>
          <w:lang w:val="ro-RO"/>
        </w:rPr>
        <w:t xml:space="preserve">i </w:t>
      </w:r>
      <w:r w:rsidR="00C77127">
        <w:rPr>
          <w:rFonts w:ascii="Tahoma" w:hAnsi="Tahoma" w:cs="Tahoma"/>
          <w:sz w:val="22"/>
          <w:szCs w:val="22"/>
          <w:lang w:val="ro-RO"/>
        </w:rPr>
        <w:t xml:space="preserve">a o </w:t>
      </w:r>
      <w:r w:rsidR="005825CB" w:rsidRPr="00C43337">
        <w:rPr>
          <w:rFonts w:ascii="Tahoma" w:hAnsi="Tahoma" w:cs="Tahoma"/>
          <w:sz w:val="22"/>
          <w:szCs w:val="22"/>
          <w:lang w:val="ro-RO"/>
        </w:rPr>
        <w:t>vinde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torului, iar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1377CA"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accepta </w:t>
      </w:r>
      <w:r w:rsidR="00E15EBB" w:rsidRPr="00C43337">
        <w:rPr>
          <w:rFonts w:ascii="Tahoma" w:hAnsi="Tahoma" w:cs="Tahoma"/>
          <w:sz w:val="22"/>
          <w:szCs w:val="22"/>
          <w:lang w:val="ro-RO"/>
        </w:rPr>
        <w:t>ş</w:t>
      </w:r>
      <w:r w:rsidR="005825CB" w:rsidRPr="00C43337">
        <w:rPr>
          <w:rFonts w:ascii="Tahoma" w:hAnsi="Tahoma" w:cs="Tahoma"/>
          <w:sz w:val="22"/>
          <w:szCs w:val="22"/>
          <w:lang w:val="ro-RO"/>
        </w:rPr>
        <w:t>i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ra la pre</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ul de contract din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8F2ACD" w:rsidRPr="007A4E53">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1377CA" w:rsidRPr="00C43337">
        <w:rPr>
          <w:rFonts w:ascii="Tahoma" w:hAnsi="Tahoma" w:cs="Tahoma"/>
          <w:sz w:val="22"/>
          <w:szCs w:val="22"/>
          <w:lang w:val="ro-RO"/>
        </w:rPr>
        <w:t>.</w:t>
      </w:r>
      <w:r w:rsidR="005825CB" w:rsidRPr="00C43337">
        <w:rPr>
          <w:rFonts w:ascii="Tahoma" w:hAnsi="Tahoma" w:cs="Tahoma"/>
          <w:sz w:val="22"/>
          <w:szCs w:val="22"/>
          <w:lang w:val="ro-RO"/>
        </w:rPr>
        <w:t xml:space="preserve"> </w:t>
      </w:r>
    </w:p>
    <w:p w14:paraId="7CEB0C63" w14:textId="77777777"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w:t>
      </w:r>
      <w:r w:rsidR="00804207">
        <w:rPr>
          <w:rFonts w:ascii="Tahoma" w:hAnsi="Tahoma" w:cs="Tahoma"/>
          <w:sz w:val="22"/>
          <w:szCs w:val="22"/>
          <w:lang w:val="ro-RO"/>
        </w:rPr>
        <w:t>ă</w:t>
      </w:r>
      <w:r w:rsidR="007F4906" w:rsidRPr="00C43337">
        <w:rPr>
          <w:rFonts w:ascii="Tahoma" w:hAnsi="Tahoma" w:cs="Tahoma"/>
          <w:sz w:val="22"/>
          <w:szCs w:val="22"/>
          <w:lang w:val="ro-RO"/>
        </w:rPr>
        <w:t>rile ulterioare.</w:t>
      </w:r>
      <w:r w:rsidR="005F70FA" w:rsidRPr="00C43337">
        <w:rPr>
          <w:rFonts w:ascii="Tahoma" w:hAnsi="Tahoma" w:cs="Tahoma"/>
          <w:sz w:val="22"/>
          <w:szCs w:val="22"/>
          <w:lang w:val="ro-RO"/>
        </w:rPr>
        <w:t xml:space="preserve"> </w:t>
      </w:r>
    </w:p>
    <w:p w14:paraId="60473BFB"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14:paraId="27D4FC81"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0E79F0E"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40CDACC9" w14:textId="5FCBC76A"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w:t>
      </w:r>
      <w:r w:rsidR="00804207">
        <w:rPr>
          <w:rFonts w:ascii="Tahoma" w:hAnsi="Tahoma" w:cs="Tahoma"/>
          <w:sz w:val="22"/>
          <w:szCs w:val="22"/>
          <w:lang w:val="ro-RO"/>
        </w:rPr>
        <w:t>ă</w:t>
      </w:r>
      <w:r w:rsidRPr="00C43337">
        <w:rPr>
          <w:rFonts w:ascii="Tahoma" w:hAnsi="Tahoma" w:cs="Tahoma"/>
          <w:sz w:val="22"/>
          <w:szCs w:val="22"/>
          <w:lang w:val="ro-RO"/>
        </w:rPr>
        <w:t xml:space="preserve">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i codul PRE care are responsabilitatea echilibr</w:t>
      </w:r>
      <w:r w:rsidR="006B7B48" w:rsidRPr="00C43337">
        <w:rPr>
          <w:rFonts w:ascii="Tahoma" w:hAnsi="Tahoma" w:cs="Tahoma"/>
          <w:sz w:val="22"/>
          <w:szCs w:val="22"/>
          <w:lang w:val="ro-RO"/>
        </w:rPr>
        <w:t>ă</w:t>
      </w:r>
      <w:r w:rsidRPr="00C43337">
        <w:rPr>
          <w:rFonts w:ascii="Tahoma" w:hAnsi="Tahoma" w:cs="Tahoma"/>
          <w:sz w:val="22"/>
          <w:szCs w:val="22"/>
          <w:lang w:val="ro-RO"/>
        </w:rPr>
        <w:t>rii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referitoare la Partea Responsabil</w:t>
      </w:r>
      <w:r w:rsidR="006B7B48" w:rsidRPr="00C43337">
        <w:rPr>
          <w:rFonts w:ascii="Tahoma" w:hAnsi="Tahoma" w:cs="Tahoma"/>
          <w:sz w:val="22"/>
          <w:szCs w:val="22"/>
          <w:lang w:val="ro-RO"/>
        </w:rPr>
        <w:t>ă</w:t>
      </w:r>
      <w:r w:rsidR="00684F5E" w:rsidRPr="00C43337">
        <w:rPr>
          <w:rFonts w:ascii="Tahoma" w:hAnsi="Tahoma" w:cs="Tahoma"/>
          <w:sz w:val="22"/>
          <w:szCs w:val="22"/>
          <w:lang w:val="ro-RO"/>
        </w:rPr>
        <w:t xml:space="preserve"> cu Echilibrarea</w:t>
      </w:r>
      <w:r w:rsidR="009B1D0C" w:rsidRPr="00C43337">
        <w:rPr>
          <w:rFonts w:ascii="Tahoma" w:hAnsi="Tahoma" w:cs="Tahoma"/>
          <w:sz w:val="22"/>
          <w:szCs w:val="22"/>
          <w:lang w:val="ro-RO"/>
        </w:rPr>
        <w:t xml:space="preserve"> </w:t>
      </w:r>
      <w:r w:rsidR="00684F5E" w:rsidRPr="00C43337">
        <w:rPr>
          <w:rFonts w:ascii="Tahoma" w:hAnsi="Tahoma" w:cs="Tahoma"/>
          <w:sz w:val="22"/>
          <w:szCs w:val="22"/>
          <w:lang w:val="ro-RO"/>
        </w:rPr>
        <w:t xml:space="preserve">(PRE) </w:t>
      </w:r>
      <w:r w:rsidR="0009563A">
        <w:rPr>
          <w:rFonts w:ascii="Tahoma" w:hAnsi="Tahoma" w:cs="Tahoma"/>
          <w:sz w:val="22"/>
          <w:szCs w:val="22"/>
          <w:lang w:val="ro-RO"/>
        </w:rPr>
        <w:t>corespunzătoare fiecărei</w:t>
      </w:r>
      <w:r w:rsidR="0009563A" w:rsidRPr="00C43337">
        <w:rPr>
          <w:rFonts w:ascii="Tahoma" w:hAnsi="Tahoma" w:cs="Tahoma"/>
          <w:sz w:val="22"/>
          <w:szCs w:val="22"/>
          <w:lang w:val="ro-RO"/>
        </w:rPr>
        <w:t xml:space="preserve"> </w:t>
      </w:r>
      <w:r w:rsidR="00684F5E" w:rsidRPr="00C43337">
        <w:rPr>
          <w:rFonts w:ascii="Tahoma" w:hAnsi="Tahoma" w:cs="Tahoma"/>
          <w:sz w:val="22"/>
          <w:szCs w:val="22"/>
          <w:lang w:val="ro-RO"/>
        </w:rPr>
        <w:t>p</w:t>
      </w:r>
      <w:r w:rsidR="003B5C11" w:rsidRPr="00C43337">
        <w:rPr>
          <w:rFonts w:ascii="Tahoma" w:hAnsi="Tahoma" w:cs="Tahoma"/>
          <w:sz w:val="22"/>
          <w:szCs w:val="22"/>
          <w:lang w:val="ro-RO"/>
        </w:rPr>
        <w:t>ă</w:t>
      </w:r>
      <w:r w:rsidR="00684F5E" w:rsidRPr="00C43337">
        <w:rPr>
          <w:rFonts w:ascii="Tahoma" w:hAnsi="Tahoma" w:cs="Tahoma"/>
          <w:sz w:val="22"/>
          <w:szCs w:val="22"/>
          <w:lang w:val="ro-RO"/>
        </w:rPr>
        <w:t>r</w:t>
      </w:r>
      <w:r w:rsidR="003B5C11" w:rsidRPr="00C43337">
        <w:rPr>
          <w:rFonts w:ascii="Tahoma" w:hAnsi="Tahoma" w:cs="Tahoma"/>
          <w:sz w:val="22"/>
          <w:szCs w:val="22"/>
          <w:lang w:val="ro-RO"/>
        </w:rPr>
        <w:t>ț</w:t>
      </w:r>
      <w:r w:rsidR="00684F5E" w:rsidRPr="00C43337">
        <w:rPr>
          <w:rFonts w:ascii="Tahoma" w:hAnsi="Tahoma" w:cs="Tahoma"/>
          <w:sz w:val="22"/>
          <w:szCs w:val="22"/>
          <w:lang w:val="ro-RO"/>
        </w:rPr>
        <w:t xml:space="preserve">i sunt precizate </w:t>
      </w:r>
      <w:r w:rsidR="003B5C11" w:rsidRPr="00C43337">
        <w:rPr>
          <w:rFonts w:ascii="Tahoma" w:hAnsi="Tahoma" w:cs="Tahoma"/>
          <w:sz w:val="22"/>
          <w:szCs w:val="22"/>
          <w:lang w:val="ro-RO"/>
        </w:rPr>
        <w:t>î</w:t>
      </w:r>
      <w:r w:rsidR="00684F5E" w:rsidRPr="00C43337">
        <w:rPr>
          <w:rFonts w:ascii="Tahoma" w:hAnsi="Tahoma" w:cs="Tahoma"/>
          <w:sz w:val="22"/>
          <w:szCs w:val="22"/>
          <w:lang w:val="ro-RO"/>
        </w:rPr>
        <w:t xml:space="preserve">n Anexa </w:t>
      </w:r>
      <w:r w:rsidR="00B67582">
        <w:rPr>
          <w:rFonts w:ascii="Tahoma" w:hAnsi="Tahoma" w:cs="Tahoma"/>
          <w:sz w:val="22"/>
          <w:szCs w:val="22"/>
          <w:lang w:val="ro-RO"/>
        </w:rPr>
        <w:t>3, punctul</w:t>
      </w:r>
      <w:r w:rsidR="00ED29DA">
        <w:rPr>
          <w:rFonts w:ascii="Tahoma" w:hAnsi="Tahoma" w:cs="Tahoma"/>
          <w:sz w:val="22"/>
          <w:szCs w:val="22"/>
          <w:lang w:val="ro-RO"/>
        </w:rPr>
        <w:t xml:space="preserve"> </w:t>
      </w:r>
      <w:r w:rsidR="00B67582">
        <w:rPr>
          <w:rFonts w:ascii="Tahoma" w:hAnsi="Tahoma" w:cs="Tahoma"/>
          <w:sz w:val="22"/>
          <w:szCs w:val="22"/>
          <w:lang w:val="ro-RO"/>
        </w:rPr>
        <w:t>1</w:t>
      </w:r>
      <w:r w:rsidR="000D2438" w:rsidRPr="00C43337">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0FF18D2C" w14:textId="77777777" w:rsidR="00F11560" w:rsidRDefault="00F11560" w:rsidP="00F11560">
      <w:pPr>
        <w:pStyle w:val="BodyText"/>
        <w:spacing w:before="120" w:after="120"/>
        <w:jc w:val="both"/>
        <w:rPr>
          <w:rFonts w:ascii="Tahoma" w:hAnsi="Tahoma" w:cs="Tahoma"/>
          <w:sz w:val="22"/>
          <w:szCs w:val="22"/>
          <w:lang w:val="ro-RO"/>
        </w:rPr>
      </w:pPr>
      <w:bookmarkStart w:id="5" w:name="_Hlk8826736"/>
      <w:r w:rsidRPr="007A4E53">
        <w:rPr>
          <w:rFonts w:ascii="Tahoma" w:hAnsi="Tahoma" w:cs="Tahoma"/>
          <w:b/>
          <w:sz w:val="22"/>
          <w:szCs w:val="22"/>
          <w:lang w:val="ro-RO"/>
        </w:rPr>
        <w:t xml:space="preserve">Art. </w:t>
      </w:r>
      <w:r>
        <w:rPr>
          <w:rFonts w:ascii="Tahoma" w:hAnsi="Tahoma" w:cs="Tahoma"/>
          <w:b/>
          <w:sz w:val="22"/>
          <w:szCs w:val="22"/>
          <w:lang w:val="ro-RO"/>
        </w:rPr>
        <w:t>9</w:t>
      </w:r>
      <w:r w:rsidRPr="007A4E53">
        <w:rPr>
          <w:rFonts w:ascii="Tahoma" w:hAnsi="Tahoma" w:cs="Tahoma"/>
          <w:b/>
          <w:sz w:val="22"/>
          <w:szCs w:val="22"/>
          <w:lang w:val="ro-RO"/>
        </w:rPr>
        <w:t>.</w:t>
      </w:r>
      <w:r>
        <w:rPr>
          <w:rFonts w:ascii="Tahoma" w:hAnsi="Tahoma" w:cs="Tahoma"/>
          <w:b/>
          <w:sz w:val="22"/>
          <w:szCs w:val="22"/>
          <w:lang w:val="ro-RO"/>
        </w:rPr>
        <w:t xml:space="preserve"> </w:t>
      </w:r>
      <w:bookmarkStart w:id="6" w:name="_Hlk9260441"/>
      <w:r w:rsidR="00EE0E3D" w:rsidRPr="005D4B36">
        <w:rPr>
          <w:rFonts w:ascii="Tahoma" w:hAnsi="Tahoma" w:cs="Tahoma"/>
          <w:sz w:val="22"/>
          <w:szCs w:val="22"/>
          <w:lang w:val="ro-RO"/>
        </w:rPr>
        <w:t>În cazul</w:t>
      </w:r>
      <w:r w:rsidR="00EE0E3D">
        <w:rPr>
          <w:rFonts w:ascii="Tahoma" w:hAnsi="Tahoma" w:cs="Tahoma"/>
          <w:b/>
          <w:sz w:val="22"/>
          <w:szCs w:val="22"/>
          <w:lang w:val="ro-RO"/>
        </w:rPr>
        <w:t xml:space="preserve"> </w:t>
      </w:r>
      <w:r w:rsidR="00EE0E3D">
        <w:rPr>
          <w:rFonts w:ascii="Tahoma" w:hAnsi="Tahoma" w:cs="Tahoma"/>
          <w:sz w:val="22"/>
          <w:szCs w:val="22"/>
          <w:lang w:val="ro-RO"/>
        </w:rPr>
        <w:t xml:space="preserve">în care obiectul contractului </w:t>
      </w:r>
      <w:r w:rsidR="00EE0E3D" w:rsidRPr="003B2325">
        <w:rPr>
          <w:rFonts w:ascii="Tahoma" w:hAnsi="Tahoma" w:cs="Tahoma"/>
          <w:sz w:val="22"/>
          <w:szCs w:val="22"/>
          <w:lang w:val="ro-RO"/>
        </w:rPr>
        <w:t>îl constituie vânzarea-cumpărarea de energie electrică</w:t>
      </w:r>
      <w:r w:rsidR="00EE0E3D">
        <w:rPr>
          <w:rFonts w:ascii="Tahoma" w:hAnsi="Tahoma" w:cs="Tahoma"/>
          <w:sz w:val="22"/>
          <w:szCs w:val="22"/>
          <w:lang w:val="ro-RO"/>
        </w:rPr>
        <w:t xml:space="preserve">  pe </w:t>
      </w:r>
      <w:r w:rsidR="00D62C46" w:rsidRPr="00D62C46">
        <w:rPr>
          <w:rFonts w:ascii="Tahoma" w:hAnsi="Tahoma" w:cs="Tahoma"/>
          <w:sz w:val="22"/>
          <w:szCs w:val="22"/>
          <w:lang w:val="ro-RO"/>
        </w:rPr>
        <w:t>perioad</w:t>
      </w:r>
      <w:r w:rsidR="00EE0E3D">
        <w:rPr>
          <w:rFonts w:ascii="Tahoma" w:hAnsi="Tahoma" w:cs="Tahoma"/>
          <w:sz w:val="22"/>
          <w:szCs w:val="22"/>
          <w:lang w:val="ro-RO"/>
        </w:rPr>
        <w:t>ă</w:t>
      </w:r>
      <w:r w:rsidR="00D62C46" w:rsidRPr="00D62C46">
        <w:rPr>
          <w:rFonts w:ascii="Tahoma" w:hAnsi="Tahoma" w:cs="Tahoma"/>
          <w:sz w:val="22"/>
          <w:szCs w:val="22"/>
          <w:lang w:val="ro-RO"/>
        </w:rPr>
        <w:t xml:space="preserve"> de livrare de o</w:t>
      </w:r>
      <w:r w:rsidR="00D62C46">
        <w:rPr>
          <w:rFonts w:ascii="Tahoma" w:hAnsi="Tahoma" w:cs="Tahoma"/>
          <w:sz w:val="22"/>
          <w:szCs w:val="22"/>
          <w:lang w:val="ro-RO"/>
        </w:rPr>
        <w:t xml:space="preserve"> zi</w:t>
      </w:r>
      <w:r w:rsidR="00EE0E3D">
        <w:rPr>
          <w:rFonts w:ascii="Tahoma" w:hAnsi="Tahoma" w:cs="Tahoma"/>
          <w:sz w:val="22"/>
          <w:szCs w:val="22"/>
          <w:lang w:val="ro-RO"/>
        </w:rPr>
        <w:t xml:space="preserve"> sau</w:t>
      </w:r>
      <w:r w:rsidR="00CE7F80">
        <w:rPr>
          <w:rFonts w:ascii="Tahoma" w:hAnsi="Tahoma" w:cs="Tahoma"/>
          <w:sz w:val="22"/>
          <w:szCs w:val="22"/>
          <w:lang w:val="ro-RO"/>
        </w:rPr>
        <w:t xml:space="preserve"> </w:t>
      </w:r>
      <w:r w:rsidR="00D62C46">
        <w:rPr>
          <w:rFonts w:ascii="Tahoma" w:hAnsi="Tahoma" w:cs="Tahoma"/>
          <w:sz w:val="22"/>
          <w:szCs w:val="22"/>
          <w:lang w:val="ro-RO"/>
        </w:rPr>
        <w:t xml:space="preserve">o săptămână, </w:t>
      </w:r>
      <w:r w:rsidR="00EE0E3D">
        <w:rPr>
          <w:rFonts w:ascii="Tahoma" w:hAnsi="Tahoma" w:cs="Tahoma"/>
          <w:sz w:val="22"/>
          <w:szCs w:val="22"/>
          <w:lang w:val="ro-RO"/>
        </w:rPr>
        <w:t xml:space="preserve">părțile pot decide </w:t>
      </w:r>
      <w:r w:rsidR="00D62C46">
        <w:rPr>
          <w:rFonts w:ascii="Tahoma" w:hAnsi="Tahoma" w:cs="Tahoma"/>
          <w:sz w:val="22"/>
          <w:szCs w:val="22"/>
          <w:lang w:val="ro-RO"/>
        </w:rPr>
        <w:t xml:space="preserve">să agreeze semnarea </w:t>
      </w:r>
      <w:r w:rsidR="00D416B7">
        <w:rPr>
          <w:rFonts w:ascii="Tahoma" w:hAnsi="Tahoma" w:cs="Tahoma"/>
          <w:sz w:val="22"/>
          <w:szCs w:val="22"/>
          <w:lang w:val="ro-RO"/>
        </w:rPr>
        <w:t xml:space="preserve">doar a </w:t>
      </w:r>
      <w:r w:rsidR="00D62C46">
        <w:rPr>
          <w:rFonts w:ascii="Tahoma" w:hAnsi="Tahoma" w:cs="Tahoma"/>
          <w:sz w:val="22"/>
          <w:szCs w:val="22"/>
          <w:lang w:val="ro-RO"/>
        </w:rPr>
        <w:t xml:space="preserve">Anexei 2 a prezentului contract </w:t>
      </w:r>
      <w:r w:rsidR="00EE0E3D">
        <w:rPr>
          <w:rFonts w:ascii="Tahoma" w:hAnsi="Tahoma" w:cs="Tahoma"/>
          <w:sz w:val="22"/>
          <w:szCs w:val="22"/>
          <w:lang w:val="ro-RO"/>
        </w:rPr>
        <w:t xml:space="preserve">pentru fiecare nouă </w:t>
      </w:r>
      <w:r w:rsidR="00801012">
        <w:rPr>
          <w:rFonts w:ascii="Tahoma" w:hAnsi="Tahoma" w:cs="Tahoma"/>
          <w:sz w:val="22"/>
          <w:szCs w:val="22"/>
          <w:lang w:val="ro-RO"/>
        </w:rPr>
        <w:t>tranzacți</w:t>
      </w:r>
      <w:r w:rsidR="00EE0E3D">
        <w:rPr>
          <w:rFonts w:ascii="Tahoma" w:hAnsi="Tahoma" w:cs="Tahoma"/>
          <w:sz w:val="22"/>
          <w:szCs w:val="22"/>
          <w:lang w:val="ro-RO"/>
        </w:rPr>
        <w:t>e</w:t>
      </w:r>
      <w:r w:rsidR="00CE7F80">
        <w:rPr>
          <w:rFonts w:ascii="Tahoma" w:hAnsi="Tahoma" w:cs="Tahoma"/>
          <w:sz w:val="22"/>
          <w:szCs w:val="22"/>
          <w:lang w:val="ro-RO"/>
        </w:rPr>
        <w:t xml:space="preserve">, </w:t>
      </w:r>
      <w:r w:rsidR="00801012">
        <w:rPr>
          <w:rFonts w:ascii="Tahoma" w:hAnsi="Tahoma" w:cs="Tahoma"/>
          <w:sz w:val="22"/>
          <w:szCs w:val="22"/>
          <w:lang w:val="ro-RO"/>
        </w:rPr>
        <w:t>pe</w:t>
      </w:r>
      <w:r w:rsidR="007F255F">
        <w:rPr>
          <w:rFonts w:ascii="Tahoma" w:hAnsi="Tahoma" w:cs="Tahoma"/>
          <w:sz w:val="22"/>
          <w:szCs w:val="22"/>
          <w:lang w:val="ro-RO"/>
        </w:rPr>
        <w:t xml:space="preserve">ntru același tip de </w:t>
      </w:r>
      <w:r w:rsidR="00CE7F80" w:rsidRPr="00D62C46">
        <w:rPr>
          <w:rFonts w:ascii="Tahoma" w:hAnsi="Tahoma" w:cs="Tahoma"/>
          <w:sz w:val="22"/>
          <w:szCs w:val="22"/>
          <w:lang w:val="ro-RO"/>
        </w:rPr>
        <w:t>perioad</w:t>
      </w:r>
      <w:r w:rsidR="00CE7F80">
        <w:rPr>
          <w:rFonts w:ascii="Tahoma" w:hAnsi="Tahoma" w:cs="Tahoma"/>
          <w:sz w:val="22"/>
          <w:szCs w:val="22"/>
          <w:lang w:val="ro-RO"/>
        </w:rPr>
        <w:t>ă</w:t>
      </w:r>
      <w:r w:rsidR="00CE7F80" w:rsidRPr="00D62C46">
        <w:rPr>
          <w:rFonts w:ascii="Tahoma" w:hAnsi="Tahoma" w:cs="Tahoma"/>
          <w:sz w:val="22"/>
          <w:szCs w:val="22"/>
          <w:lang w:val="ro-RO"/>
        </w:rPr>
        <w:t xml:space="preserve"> de livrare de o</w:t>
      </w:r>
      <w:r w:rsidR="00CE7F80">
        <w:rPr>
          <w:rFonts w:ascii="Tahoma" w:hAnsi="Tahoma" w:cs="Tahoma"/>
          <w:sz w:val="22"/>
          <w:szCs w:val="22"/>
          <w:lang w:val="ro-RO"/>
        </w:rPr>
        <w:t xml:space="preserve"> zi sau o săptămână</w:t>
      </w:r>
      <w:r w:rsidR="0002565D">
        <w:rPr>
          <w:rFonts w:ascii="Tahoma" w:hAnsi="Tahoma" w:cs="Tahoma"/>
          <w:sz w:val="22"/>
          <w:szCs w:val="22"/>
          <w:lang w:val="ro-RO"/>
        </w:rPr>
        <w:t xml:space="preserve"> și același profil zilnic de livrare. Anexa 2 astfel semnată este</w:t>
      </w:r>
      <w:r w:rsidR="00CE7F80">
        <w:rPr>
          <w:rFonts w:ascii="Tahoma" w:hAnsi="Tahoma" w:cs="Tahoma"/>
          <w:sz w:val="22"/>
          <w:szCs w:val="22"/>
          <w:lang w:val="ro-RO"/>
        </w:rPr>
        <w:t xml:space="preserve"> subscrisă în integralitate prevederilor prezentului contract pe toată perioada de valabilitate a acestuia</w:t>
      </w:r>
      <w:r w:rsidR="00D62C46">
        <w:rPr>
          <w:rFonts w:ascii="Tahoma" w:hAnsi="Tahoma" w:cs="Tahoma"/>
          <w:sz w:val="22"/>
          <w:szCs w:val="22"/>
          <w:lang w:val="ro-RO"/>
        </w:rPr>
        <w:t xml:space="preserve">. </w:t>
      </w:r>
    </w:p>
    <w:bookmarkEnd w:id="5"/>
    <w:bookmarkEnd w:id="6"/>
    <w:p w14:paraId="40C18AD4" w14:textId="77777777"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77777777"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10</w:t>
      </w:r>
      <w:r w:rsidRPr="00C43337">
        <w:rPr>
          <w:rFonts w:ascii="Tahoma" w:hAnsi="Tahoma" w:cs="Tahoma"/>
          <w:sz w:val="22"/>
          <w:szCs w:val="22"/>
          <w:lang w:val="ro-RO"/>
        </w:rPr>
        <w:t xml:space="preserve">. (1) </w:t>
      </w:r>
      <w:bookmarkStart w:id="7" w:name="_Hlk8743637"/>
      <w:r w:rsidRPr="00C43337">
        <w:rPr>
          <w:rFonts w:ascii="Tahoma" w:hAnsi="Tahoma" w:cs="Tahoma"/>
          <w:sz w:val="22"/>
          <w:szCs w:val="22"/>
          <w:lang w:val="ro-RO"/>
        </w:rPr>
        <w:t xml:space="preserve">Perioada de valabilitate a prezentului contract </w:t>
      </w:r>
      <w:bookmarkEnd w:id="7"/>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8"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8"/>
      <w:r w:rsidR="002E58F3" w:rsidRPr="007A4E53">
        <w:rPr>
          <w:rFonts w:ascii="Tahoma" w:hAnsi="Tahoma" w:cs="Tahoma"/>
          <w:sz w:val="22"/>
          <w:szCs w:val="22"/>
          <w:lang w:val="ro-RO"/>
        </w:rPr>
        <w:t xml:space="preserve"> prevăzută în Anexa 2, punctul 1.1</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8F2ACD" w:rsidRPr="007A4E53">
        <w:rPr>
          <w:rFonts w:ascii="Tahoma" w:hAnsi="Tahoma" w:cs="Tahoma"/>
          <w:sz w:val="22"/>
          <w:szCs w:val="22"/>
          <w:lang w:val="ro-RO"/>
        </w:rPr>
        <w:t>2</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E58F3" w:rsidRPr="007A4E53">
        <w:rPr>
          <w:rFonts w:ascii="Tahoma" w:hAnsi="Tahoma" w:cs="Tahoma"/>
          <w:sz w:val="22"/>
          <w:szCs w:val="22"/>
          <w:lang w:val="ro-RO"/>
        </w:rPr>
        <w:t xml:space="preserve">punctul 1.2,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9" w:name="_Hlk8660972"/>
      <w:r w:rsidRPr="00C43337">
        <w:rPr>
          <w:rFonts w:ascii="Tahoma" w:hAnsi="Tahoma" w:cs="Tahoma"/>
          <w:sz w:val="22"/>
          <w:szCs w:val="22"/>
          <w:lang w:val="ro-RO"/>
        </w:rPr>
        <w:t>Data de Expirare</w:t>
      </w:r>
      <w:bookmarkEnd w:id="9"/>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77777777"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r w:rsidR="00E60119">
        <w:rPr>
          <w:rFonts w:ascii="Tahoma" w:hAnsi="Tahoma" w:cs="Tahoma"/>
          <w:sz w:val="22"/>
          <w:szCs w:val="22"/>
          <w:lang w:val="ro-RO"/>
        </w:rPr>
        <w:t>16</w:t>
      </w:r>
      <w:r w:rsidR="003068A7" w:rsidRPr="00C43337">
        <w:rPr>
          <w:rFonts w:ascii="Tahoma" w:hAnsi="Tahoma" w:cs="Tahoma"/>
          <w:sz w:val="22"/>
          <w:szCs w:val="22"/>
          <w:lang w:val="ro-RO"/>
        </w:rPr>
        <w:t xml:space="preserve"> </w:t>
      </w:r>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r w:rsidR="00E60119">
        <w:rPr>
          <w:rFonts w:ascii="Tahoma" w:hAnsi="Tahoma" w:cs="Tahoma"/>
          <w:sz w:val="22"/>
          <w:szCs w:val="22"/>
          <w:lang w:val="ro-RO"/>
        </w:rPr>
        <w:t>17</w:t>
      </w:r>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3D8855AA"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 xml:space="preserve">a </w:t>
      </w:r>
      <w:r w:rsidRPr="00AE23C2">
        <w:rPr>
          <w:rFonts w:ascii="Tahoma" w:hAnsi="Tahoma" w:cs="Tahoma"/>
          <w:sz w:val="22"/>
          <w:szCs w:val="22"/>
          <w:lang w:val="ro-RO"/>
        </w:rPr>
        <w:t>cum</w:t>
      </w:r>
      <w:ins w:id="10" w:author="OPCOM SA" w:date="2022-03-01T13:20:00Z">
        <w:r w:rsidR="00AE23C2" w:rsidRPr="0085578D">
          <w:rPr>
            <w:rFonts w:ascii="Tahoma" w:hAnsi="Tahoma" w:cs="Tahoma"/>
            <w:sz w:val="22"/>
            <w:szCs w:val="22"/>
            <w:lang w:val="ro-RO"/>
          </w:rPr>
          <w:t xml:space="preserve"> au luat </w:t>
        </w:r>
      </w:ins>
      <w:del w:id="11" w:author="OPCOM SA" w:date="2022-03-01T13:20:00Z">
        <w:r w:rsidRPr="00C43337" w:rsidDel="00AE23C2">
          <w:rPr>
            <w:rFonts w:ascii="Tahoma" w:hAnsi="Tahoma" w:cs="Tahoma"/>
            <w:sz w:val="22"/>
            <w:szCs w:val="22"/>
            <w:lang w:val="ro-RO"/>
          </w:rPr>
          <w:delText xml:space="preserve"> iau </w:delText>
        </w:r>
      </w:del>
      <w:r w:rsidRPr="00C43337">
        <w:rPr>
          <w:rFonts w:ascii="Tahoma" w:hAnsi="Tahoma" w:cs="Tahoma"/>
          <w:sz w:val="22"/>
          <w:szCs w:val="22"/>
          <w:lang w:val="ro-RO"/>
        </w:rPr>
        <w:t>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43B6C9DB" w14:textId="77777777" w:rsidR="00270AB2" w:rsidRDefault="00270AB2" w:rsidP="00B24990">
      <w:pPr>
        <w:pStyle w:val="BodyText"/>
        <w:spacing w:before="100" w:beforeAutospacing="1" w:after="100" w:afterAutospacing="1"/>
        <w:jc w:val="both"/>
        <w:rPr>
          <w:rFonts w:ascii="Tahoma" w:hAnsi="Tahoma" w:cs="Tahoma"/>
          <w:b/>
          <w:sz w:val="22"/>
          <w:szCs w:val="22"/>
          <w:lang w:val="ro-RO"/>
        </w:rPr>
      </w:pP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lastRenderedPageBreak/>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77777777"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11</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r w:rsidR="00985D8B" w:rsidRPr="007A4E53">
        <w:rPr>
          <w:rFonts w:ascii="Tahoma" w:hAnsi="Tahoma" w:cs="Tahoma"/>
          <w:sz w:val="22"/>
          <w:szCs w:val="22"/>
          <w:lang w:val="ro-RO"/>
        </w:rPr>
        <w:t>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85D8B" w:rsidRPr="007A4E53">
        <w:rPr>
          <w:rFonts w:ascii="Tahoma" w:hAnsi="Tahoma" w:cs="Tahoma"/>
          <w:sz w:val="22"/>
          <w:szCs w:val="22"/>
          <w:lang w:val="ro-RO"/>
        </w:rPr>
        <w:t>2</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3B96BC5E"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r w:rsidR="00D62C46">
        <w:rPr>
          <w:rFonts w:ascii="Tahoma" w:hAnsi="Tahoma" w:cs="Tahoma"/>
          <w:b/>
          <w:sz w:val="22"/>
          <w:szCs w:val="22"/>
          <w:lang w:val="ro-RO"/>
        </w:rPr>
        <w:t>12</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w:t>
      </w:r>
      <w:r w:rsidRPr="007A4E53">
        <w:rPr>
          <w:rFonts w:ascii="Tahoma" w:hAnsi="Tahoma" w:cs="Tahoma"/>
          <w:sz w:val="22"/>
          <w:szCs w:val="22"/>
          <w:lang w:val="ro-RO"/>
        </w:rPr>
        <w:t xml:space="preserve"> </w:t>
      </w:r>
      <w:r w:rsidRPr="001B5C3A">
        <w:rPr>
          <w:rFonts w:ascii="Tahoma" w:hAnsi="Tahoma" w:cs="Tahoma"/>
          <w:sz w:val="22"/>
          <w:szCs w:val="22"/>
          <w:lang w:val="ro-RO"/>
        </w:rPr>
        <w:t>o</w:t>
      </w:r>
      <w:r w:rsidR="00854616" w:rsidRPr="001B5C3A">
        <w:rPr>
          <w:rFonts w:ascii="Tahoma" w:hAnsi="Tahoma" w:cs="Tahoma"/>
          <w:sz w:val="22"/>
          <w:szCs w:val="22"/>
          <w:lang w:val="ro-RO"/>
        </w:rPr>
        <w:t xml:space="preserve"> </w:t>
      </w:r>
      <w:r w:rsidR="00246D53" w:rsidRPr="001B5C3A">
        <w:rPr>
          <w:rFonts w:ascii="Tahoma" w:hAnsi="Tahoma" w:cs="Tahoma"/>
          <w:sz w:val="22"/>
          <w:szCs w:val="22"/>
          <w:lang w:val="ro-RO"/>
        </w:rPr>
        <w:t>zi</w:t>
      </w:r>
      <w:r w:rsidR="00246D53" w:rsidRPr="007A4E53">
        <w:rPr>
          <w:rFonts w:ascii="Tahoma" w:hAnsi="Tahoma" w:cs="Tahoma"/>
          <w:sz w:val="22"/>
          <w:szCs w:val="22"/>
          <w:lang w:val="ro-RO"/>
        </w:rPr>
        <w:t>,</w:t>
      </w:r>
      <w:r w:rsidRPr="00C43337">
        <w:rPr>
          <w:rFonts w:ascii="Tahoma" w:hAnsi="Tahoma" w:cs="Tahoma"/>
          <w:sz w:val="22"/>
          <w:szCs w:val="22"/>
          <w:lang w:val="ro-RO"/>
        </w:rPr>
        <w:t xml:space="preserve"> o</w:t>
      </w:r>
      <w:r w:rsidR="00854616" w:rsidRPr="00C43337">
        <w:rPr>
          <w:rFonts w:ascii="Tahoma" w:hAnsi="Tahoma" w:cs="Tahoma"/>
          <w:sz w:val="22"/>
          <w:szCs w:val="22"/>
          <w:lang w:val="ro-RO"/>
        </w:rPr>
        <w:t xml:space="preserve"> </w:t>
      </w: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pt</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w:t>
      </w:r>
      <w:r w:rsidR="00B9496E"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livrarea este </w:t>
      </w:r>
      <w:r w:rsidR="006514D5" w:rsidRPr="00C43337">
        <w:rPr>
          <w:rFonts w:ascii="Tahoma" w:hAnsi="Tahoma" w:cs="Tahoma"/>
          <w:sz w:val="22"/>
          <w:szCs w:val="22"/>
          <w:lang w:val="ro-RO"/>
        </w:rPr>
        <w:t>condi</w:t>
      </w:r>
      <w:r w:rsidR="00E15EBB" w:rsidRPr="00C43337">
        <w:rPr>
          <w:rFonts w:ascii="Tahoma" w:hAnsi="Tahoma" w:cs="Tahoma"/>
          <w:sz w:val="22"/>
          <w:szCs w:val="22"/>
          <w:lang w:val="ro-RO"/>
        </w:rPr>
        <w:t>ţ</w:t>
      </w:r>
      <w:r w:rsidR="006514D5" w:rsidRPr="00C43337">
        <w:rPr>
          <w:rFonts w:ascii="Tahoma" w:hAnsi="Tahoma" w:cs="Tahoma"/>
          <w:sz w:val="22"/>
          <w:szCs w:val="22"/>
          <w:lang w:val="ro-RO"/>
        </w:rPr>
        <w:t>ionat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de plata </w:t>
      </w:r>
      <w:r w:rsidR="006B7B48" w:rsidRPr="00C43337">
        <w:rPr>
          <w:rFonts w:ascii="Tahoma" w:hAnsi="Tahoma" w:cs="Tahoma"/>
          <w:sz w:val="22"/>
          <w:szCs w:val="22"/>
          <w:lang w:val="ro-RO"/>
        </w:rPr>
        <w:t>î</w:t>
      </w:r>
      <w:r w:rsidR="006514D5" w:rsidRPr="00C43337">
        <w:rPr>
          <w:rFonts w:ascii="Tahoma" w:hAnsi="Tahoma" w:cs="Tahoma"/>
          <w:sz w:val="22"/>
          <w:szCs w:val="22"/>
          <w:lang w:val="ro-RO"/>
        </w:rPr>
        <w:t xml:space="preserve">n </w:t>
      </w:r>
      <w:r w:rsidR="002928C8" w:rsidRPr="00C43337">
        <w:rPr>
          <w:rFonts w:ascii="Tahoma" w:hAnsi="Tahoma" w:cs="Tahoma"/>
          <w:sz w:val="22"/>
          <w:szCs w:val="22"/>
          <w:lang w:val="ro-RO"/>
        </w:rPr>
        <w:t xml:space="preserve">avans </w:t>
      </w:r>
      <w:r w:rsidR="006514D5" w:rsidRPr="00C43337">
        <w:rPr>
          <w:rFonts w:ascii="Tahoma" w:hAnsi="Tahoma" w:cs="Tahoma"/>
          <w:sz w:val="22"/>
          <w:szCs w:val="22"/>
          <w:lang w:val="ro-RO"/>
        </w:rPr>
        <w:t>aferent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3B5C11" w:rsidRPr="00C43337">
        <w:rPr>
          <w:rFonts w:ascii="Tahoma" w:hAnsi="Tahoma" w:cs="Tahoma"/>
          <w:sz w:val="22"/>
          <w:szCs w:val="22"/>
          <w:lang w:val="ro-RO"/>
        </w:rPr>
        <w:t>î</w:t>
      </w:r>
      <w:r w:rsidR="002928C8" w:rsidRPr="00C43337">
        <w:rPr>
          <w:rFonts w:ascii="Tahoma" w:hAnsi="Tahoma" w:cs="Tahoma"/>
          <w:sz w:val="22"/>
          <w:szCs w:val="22"/>
          <w:lang w:val="ro-RO"/>
        </w:rPr>
        <w:t xml:space="preserve">ntregii </w:t>
      </w:r>
      <w:r w:rsidR="006514D5"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 </w:t>
      </w:r>
      <w:r w:rsidR="002928C8" w:rsidRPr="00C43337">
        <w:rPr>
          <w:rFonts w:ascii="Tahoma" w:hAnsi="Tahoma" w:cs="Tahoma"/>
          <w:sz w:val="22"/>
          <w:szCs w:val="22"/>
          <w:lang w:val="ro-RO"/>
        </w:rPr>
        <w:t>contractate</w:t>
      </w:r>
      <w:r w:rsidR="003B5C11" w:rsidRPr="00C43337">
        <w:rPr>
          <w:rFonts w:ascii="Tahoma" w:hAnsi="Tahoma" w:cs="Tahoma"/>
          <w:sz w:val="22"/>
          <w:szCs w:val="22"/>
          <w:lang w:val="ro-RO"/>
        </w:rPr>
        <w:t>,</w:t>
      </w:r>
      <w:r w:rsidR="002928C8" w:rsidRPr="00C43337">
        <w:rPr>
          <w:rFonts w:ascii="Tahoma" w:hAnsi="Tahoma" w:cs="Tahoma"/>
          <w:sz w:val="22"/>
          <w:szCs w:val="22"/>
          <w:lang w:val="ro-RO"/>
        </w:rPr>
        <w:t xml:space="preserve"> </w:t>
      </w:r>
      <w:r w:rsidR="00194C1A"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considerat </w:t>
      </w:r>
      <w:r w:rsidR="006B7B48" w:rsidRPr="00C43337">
        <w:rPr>
          <w:rFonts w:ascii="Tahoma" w:hAnsi="Tahoma" w:cs="Tahoma"/>
          <w:sz w:val="22"/>
          <w:szCs w:val="22"/>
          <w:lang w:val="ro-RO"/>
        </w:rPr>
        <w:t>î</w:t>
      </w:r>
      <w:r w:rsidR="00194C1A"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fiind</w:t>
      </w:r>
      <w:r w:rsidR="002928C8" w:rsidRPr="00C43337">
        <w:rPr>
          <w:rFonts w:ascii="Tahoma" w:hAnsi="Tahoma" w:cs="Tahoma"/>
          <w:sz w:val="22"/>
          <w:szCs w:val="22"/>
          <w:lang w:val="ro-RO"/>
        </w:rPr>
        <w:t xml:space="preserve"> ultima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94C1A" w:rsidRPr="00C43337">
        <w:rPr>
          <w:rFonts w:ascii="Tahoma" w:hAnsi="Tahoma" w:cs="Tahoma"/>
          <w:sz w:val="22"/>
          <w:szCs w:val="22"/>
          <w:lang w:val="ro-RO"/>
        </w:rPr>
        <w:t xml:space="preserve">nainte </w:t>
      </w:r>
      <w:r w:rsidR="002928C8"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194C1A" w:rsidRPr="00C43337">
        <w:rPr>
          <w:rFonts w:ascii="Tahoma" w:hAnsi="Tahoma" w:cs="Tahoma"/>
          <w:sz w:val="22"/>
          <w:szCs w:val="22"/>
          <w:lang w:val="ro-RO"/>
        </w:rPr>
        <w:t>nceperea livr</w:t>
      </w:r>
      <w:r w:rsidR="006B7B48" w:rsidRPr="00C43337">
        <w:rPr>
          <w:rFonts w:ascii="Tahoma" w:hAnsi="Tahoma" w:cs="Tahoma"/>
          <w:sz w:val="22"/>
          <w:szCs w:val="22"/>
          <w:lang w:val="ro-RO"/>
        </w:rPr>
        <w:t>ă</w:t>
      </w:r>
      <w:r w:rsidR="00194C1A" w:rsidRPr="00C43337">
        <w:rPr>
          <w:rFonts w:ascii="Tahoma" w:hAnsi="Tahoma" w:cs="Tahoma"/>
          <w:sz w:val="22"/>
          <w:szCs w:val="22"/>
          <w:lang w:val="ro-RO"/>
        </w:rPr>
        <w:t>rii</w:t>
      </w:r>
      <w:r w:rsidR="007516A7">
        <w:rPr>
          <w:rFonts w:ascii="Tahoma" w:hAnsi="Tahoma" w:cs="Tahoma"/>
          <w:sz w:val="22"/>
          <w:szCs w:val="22"/>
          <w:lang w:val="ro-RO"/>
        </w:rPr>
        <w:t>,</w:t>
      </w:r>
      <w:r w:rsidR="007516A7" w:rsidRPr="00C975F8">
        <w:rPr>
          <w:lang w:val="ro-RO"/>
        </w:rPr>
        <w:t xml:space="preserve"> </w:t>
      </w:r>
      <w:r w:rsidR="007516A7" w:rsidRPr="007516A7">
        <w:rPr>
          <w:rFonts w:ascii="Tahoma" w:hAnsi="Tahoma" w:cs="Tahoma"/>
          <w:sz w:val="22"/>
          <w:szCs w:val="22"/>
          <w:lang w:val="ro-RO"/>
        </w:rPr>
        <w:t>ora 11:00</w:t>
      </w:r>
      <w:r w:rsidR="002928C8" w:rsidRPr="00C43337">
        <w:rPr>
          <w:rFonts w:ascii="Tahoma" w:hAnsi="Tahoma" w:cs="Tahoma"/>
          <w:sz w:val="22"/>
          <w:szCs w:val="22"/>
          <w:lang w:val="ro-RO"/>
        </w:rPr>
        <w:t>.</w:t>
      </w:r>
    </w:p>
    <w:p w14:paraId="6EE4DFB2" w14:textId="77777777"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sidRP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 o lun</w:t>
      </w:r>
      <w:r w:rsidR="006B7B48" w:rsidRPr="00C43337">
        <w:rPr>
          <w:rFonts w:ascii="Tahoma" w:hAnsi="Tahoma" w:cs="Tahoma"/>
          <w:sz w:val="22"/>
          <w:szCs w:val="22"/>
          <w:lang w:val="ro-RO"/>
        </w:rPr>
        <w:t>ă</w:t>
      </w:r>
      <w:r w:rsidR="00D0605A" w:rsidRPr="00C43337">
        <w:rPr>
          <w:rFonts w:ascii="Tahoma" w:hAnsi="Tahoma" w:cs="Tahoma"/>
          <w:sz w:val="22"/>
          <w:szCs w:val="22"/>
          <w:lang w:val="ro-RO"/>
        </w:rPr>
        <w:t xml:space="preserve">, </w:t>
      </w:r>
      <w:r w:rsidR="00854616" w:rsidRPr="00C43337">
        <w:rPr>
          <w:rFonts w:ascii="Tahoma" w:hAnsi="Tahoma" w:cs="Tahoma"/>
          <w:sz w:val="22"/>
          <w:szCs w:val="22"/>
          <w:lang w:val="ro-RO"/>
        </w:rPr>
        <w:t>un trimestru</w:t>
      </w:r>
      <w:r w:rsidR="00246D53" w:rsidRPr="007A4E53">
        <w:rPr>
          <w:rFonts w:ascii="Tahoma" w:hAnsi="Tahoma" w:cs="Tahoma"/>
          <w:sz w:val="22"/>
          <w:szCs w:val="22"/>
          <w:lang w:val="ro-RO"/>
        </w:rPr>
        <w:t xml:space="preserve">, </w:t>
      </w:r>
      <w:r w:rsidR="00985D8B" w:rsidRPr="007A4E53">
        <w:rPr>
          <w:rFonts w:ascii="Tahoma" w:hAnsi="Tahoma" w:cs="Tahoma"/>
          <w:sz w:val="22"/>
          <w:szCs w:val="22"/>
          <w:lang w:val="ro-RO"/>
        </w:rPr>
        <w:t xml:space="preserve">un </w:t>
      </w:r>
      <w:r w:rsidR="00246D53" w:rsidRPr="001B5C3A">
        <w:rPr>
          <w:rFonts w:ascii="Tahoma" w:hAnsi="Tahoma" w:cs="Tahoma"/>
          <w:sz w:val="22"/>
          <w:szCs w:val="22"/>
          <w:lang w:val="ro-RO"/>
        </w:rPr>
        <w:t>semestru</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854616" w:rsidRPr="00C43337">
        <w:rPr>
          <w:rFonts w:ascii="Tahoma" w:hAnsi="Tahoma" w:cs="Tahoma"/>
          <w:sz w:val="22"/>
          <w:szCs w:val="22"/>
          <w:lang w:val="ro-RO"/>
        </w:rPr>
        <w:t>un an</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11</w:t>
      </w:r>
      <w:r w:rsidR="007516A7" w:rsidRPr="00C975F8">
        <w:rPr>
          <w:lang w:val="es-PE"/>
        </w:rPr>
        <w:t xml:space="preserve"> </w:t>
      </w:r>
      <w:r w:rsidR="007516A7" w:rsidRPr="007516A7">
        <w:rPr>
          <w:rFonts w:ascii="Tahoma" w:hAnsi="Tahoma" w:cs="Tahoma"/>
          <w:sz w:val="22"/>
          <w:szCs w:val="22"/>
          <w:lang w:val="ro-RO"/>
        </w:rPr>
        <w:t>cel tarziu</w:t>
      </w:r>
      <w:r w:rsidR="00F0730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prima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6913634E" w:rsidR="005F70FA" w:rsidRDefault="005F70FA" w:rsidP="00B24990">
      <w:pPr>
        <w:pStyle w:val="BodyText"/>
        <w:spacing w:before="120" w:after="120"/>
        <w:jc w:val="both"/>
        <w:rPr>
          <w:ins w:id="12" w:author="OPCOM SA" w:date="2022-03-01T13:21:00Z"/>
          <w:rFonts w:ascii="Tahoma" w:hAnsi="Tahoma" w:cs="Tahoma"/>
          <w:sz w:val="22"/>
          <w:szCs w:val="22"/>
          <w:lang w:val="ro-RO"/>
        </w:rPr>
      </w:pPr>
      <w:r w:rsidRPr="00C43337">
        <w:rPr>
          <w:rFonts w:ascii="Tahoma" w:hAnsi="Tahoma" w:cs="Tahoma"/>
          <w:sz w:val="22"/>
          <w:szCs w:val="22"/>
          <w:lang w:val="ro-RO"/>
        </w:rPr>
        <w:t>(3)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520FBE" w:rsidRPr="007A4E53">
        <w:rPr>
          <w:rFonts w:ascii="Tahoma" w:hAnsi="Tahoma" w:cs="Tahoma"/>
          <w:sz w:val="22"/>
          <w:szCs w:val="22"/>
          <w:lang w:val="ro-RO"/>
        </w:rPr>
        <w:t>1</w:t>
      </w:r>
      <w:r w:rsidR="00520FBE">
        <w:rPr>
          <w:rFonts w:ascii="Tahoma" w:hAnsi="Tahoma" w:cs="Tahoma"/>
          <w:sz w:val="22"/>
          <w:szCs w:val="22"/>
          <w:lang w:val="ro-RO"/>
        </w:rPr>
        <w:t>2</w:t>
      </w:r>
      <w:r w:rsidR="0029012D" w:rsidRPr="00C43337">
        <w:rPr>
          <w:rFonts w:ascii="Tahoma" w:hAnsi="Tahoma" w:cs="Tahoma"/>
          <w:sz w:val="22"/>
          <w:szCs w:val="22"/>
          <w:lang w:val="ro-RO"/>
        </w:rPr>
        <w:t xml:space="preserve"> </w:t>
      </w:r>
      <w:r w:rsidRPr="00C43337">
        <w:rPr>
          <w:rFonts w:ascii="Tahoma" w:hAnsi="Tahoma" w:cs="Tahoma"/>
          <w:sz w:val="22"/>
          <w:szCs w:val="22"/>
          <w:lang w:val="ro-RO"/>
        </w:rPr>
        <w:t>alin (2)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27D58ED0" w14:textId="77548CB5" w:rsidR="00AE23C2" w:rsidRPr="00C43337" w:rsidRDefault="00AE23C2" w:rsidP="00B24990">
      <w:pPr>
        <w:pStyle w:val="BodyText"/>
        <w:spacing w:before="120" w:after="120"/>
        <w:jc w:val="both"/>
        <w:rPr>
          <w:rFonts w:ascii="Tahoma" w:hAnsi="Tahoma" w:cs="Tahoma"/>
          <w:sz w:val="22"/>
          <w:szCs w:val="22"/>
          <w:lang w:val="ro-RO"/>
        </w:rPr>
      </w:pPr>
      <w:ins w:id="13" w:author="OPCOM SA" w:date="2022-03-01T13:21:00Z">
        <w:r w:rsidRPr="00BD389D">
          <w:rPr>
            <w:rFonts w:ascii="Tahoma" w:hAnsi="Tahoma" w:cs="Tahoma"/>
            <w:sz w:val="22"/>
            <w:szCs w:val="22"/>
            <w:lang w:val="ro-RO"/>
          </w:rPr>
          <w:t>(4) Pe perioada de derulare a contractului Părțile pot stabili modificări privind emiterea și plata facturilor printr-un acord prealabil scris.</w:t>
        </w:r>
      </w:ins>
    </w:p>
    <w:p w14:paraId="475EAA6E" w14:textId="77777777"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r w:rsidR="00D62C46">
        <w:rPr>
          <w:rFonts w:ascii="Tahoma" w:hAnsi="Tahoma" w:cs="Tahoma"/>
          <w:b/>
          <w:sz w:val="22"/>
          <w:szCs w:val="22"/>
          <w:lang w:val="ro-RO"/>
        </w:rPr>
        <w:t>13</w:t>
      </w:r>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r w:rsidR="00E60119">
        <w:rPr>
          <w:rFonts w:ascii="Tahoma" w:hAnsi="Tahoma" w:cs="Tahoma"/>
          <w:sz w:val="22"/>
          <w:szCs w:val="22"/>
          <w:lang w:val="ro-RO"/>
        </w:rPr>
        <w:t>12</w:t>
      </w:r>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r w:rsidR="00E60119">
        <w:rPr>
          <w:rFonts w:ascii="Tahoma" w:hAnsi="Tahoma" w:cs="Tahoma"/>
          <w:sz w:val="22"/>
          <w:szCs w:val="22"/>
          <w:lang w:val="ro-RO"/>
        </w:rPr>
        <w:t>15</w:t>
      </w:r>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77777777"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14</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77777777"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15</w:t>
      </w:r>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r w:rsidR="004B04BA" w:rsidRPr="007A4E53">
        <w:rPr>
          <w:rFonts w:ascii="Tahoma" w:hAnsi="Tahoma" w:cs="Tahoma"/>
          <w:sz w:val="22"/>
          <w:szCs w:val="22"/>
          <w:lang w:val="ro-RO"/>
        </w:rPr>
        <w:t>1</w:t>
      </w:r>
      <w:r w:rsidR="004B04BA">
        <w:rPr>
          <w:rFonts w:ascii="Tahoma" w:hAnsi="Tahoma" w:cs="Tahoma"/>
          <w:sz w:val="22"/>
          <w:szCs w:val="22"/>
          <w:lang w:val="ro-RO"/>
        </w:rPr>
        <w:t>3</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6FD4D698" w14:textId="77777777"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14C0FF19"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16</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va prezenta </w:t>
      </w:r>
      <w:r w:rsidRPr="00BD389D">
        <w:rPr>
          <w:rFonts w:ascii="Tahoma" w:hAnsi="Tahoma" w:cs="Tahoma"/>
          <w:sz w:val="22"/>
          <w:szCs w:val="22"/>
          <w:lang w:val="ro-RO"/>
        </w:rPr>
        <w:t>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ins w:id="14" w:author="OPCOM SA" w:date="2022-03-01T13:22:00Z">
        <w:r w:rsidR="00AE23C2" w:rsidRPr="00BD389D">
          <w:rPr>
            <w:rFonts w:ascii="Tahoma" w:hAnsi="Tahoma" w:cs="Tahoma"/>
            <w:sz w:val="22"/>
            <w:szCs w:val="22"/>
            <w:lang w:val="ro-RO"/>
          </w:rPr>
          <w:t xml:space="preserve"> de bună plată, cu textul și formatul prealabil agreat de Vânzător</w:t>
        </w:r>
      </w:ins>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favoarea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804207" w:rsidRPr="00BD389D">
        <w:rPr>
          <w:rFonts w:ascii="Tahoma" w:hAnsi="Tahoma" w:cs="Tahoma"/>
          <w:sz w:val="22"/>
          <w:szCs w:val="22"/>
          <w:lang w:val="ro-RO"/>
        </w:rPr>
        <w:t>ă</w:t>
      </w:r>
      <w:r w:rsidRPr="00BD389D">
        <w:rPr>
          <w:rFonts w:ascii="Tahoma" w:hAnsi="Tahoma" w:cs="Tahoma"/>
          <w:sz w:val="22"/>
          <w:szCs w:val="22"/>
          <w:lang w:val="ro-RO"/>
        </w:rPr>
        <w:t>torului,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1E3965F1"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w:t>
      </w:r>
      <w:r w:rsidR="00A80C78" w:rsidRPr="00B24990">
        <w:rPr>
          <w:rFonts w:ascii="Tahoma" w:hAnsi="Tahoma" w:cs="Tahoma"/>
          <w:b/>
          <w:sz w:val="22"/>
          <w:szCs w:val="22"/>
          <w:lang w:val="ro-RO"/>
        </w:rPr>
        <w:t>lun</w:t>
      </w:r>
      <w:r w:rsidR="006B7B48" w:rsidRPr="00B24990">
        <w:rPr>
          <w:rFonts w:ascii="Tahoma" w:hAnsi="Tahoma" w:cs="Tahoma"/>
          <w:b/>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A80C78" w:rsidRPr="00C43337">
        <w:rPr>
          <w:rFonts w:ascii="Tahoma" w:hAnsi="Tahoma" w:cs="Tahoma"/>
          <w:sz w:val="22"/>
          <w:szCs w:val="22"/>
          <w:lang w:val="ro-RO"/>
        </w:rPr>
        <w:t>num</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rul </w:t>
      </w:r>
      <w:r w:rsidR="00BE2893" w:rsidRPr="00C43337">
        <w:rPr>
          <w:rFonts w:ascii="Tahoma" w:hAnsi="Tahoma" w:cs="Tahoma"/>
          <w:sz w:val="22"/>
          <w:szCs w:val="22"/>
          <w:lang w:val="ro-RO"/>
        </w:rPr>
        <w:t>de zile al lunii de livrare</w:t>
      </w:r>
      <w:r w:rsidRPr="00C43337">
        <w:rPr>
          <w:rFonts w:ascii="Tahoma" w:hAnsi="Tahoma" w:cs="Tahoma"/>
          <w:sz w:val="22"/>
          <w:szCs w:val="22"/>
          <w:lang w:val="ro-RO"/>
        </w:rPr>
        <w:t xml:space="preserve">, respectiv: </w:t>
      </w:r>
    </w:p>
    <w:p w14:paraId="1B089536" w14:textId="77777777"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Cantitate</w:t>
      </w:r>
      <w:r w:rsidR="00355AED">
        <w:rPr>
          <w:rFonts w:ascii="Tahoma" w:hAnsi="Tahoma" w:cs="Tahoma"/>
          <w:sz w:val="22"/>
          <w:szCs w:val="22"/>
          <w:lang w:val="ro-RO"/>
        </w:rPr>
        <w:t>a</w:t>
      </w:r>
      <w:r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BE2893" w:rsidRPr="00C43337">
        <w:rPr>
          <w:rFonts w:ascii="Tahoma" w:hAnsi="Tahoma" w:cs="Tahoma"/>
          <w:sz w:val="22"/>
          <w:szCs w:val="22"/>
          <w:lang w:val="ro-RO"/>
        </w:rPr>
        <w:t>zilelor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3350F71C"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4270F6">
        <w:rPr>
          <w:rFonts w:ascii="Tahoma" w:hAnsi="Tahoma" w:cs="Tahoma"/>
          <w:sz w:val="22"/>
          <w:szCs w:val="22"/>
          <w:lang w:val="ro-RO"/>
        </w:rPr>
        <w:t xml:space="preserve">de un </w:t>
      </w:r>
      <w:r w:rsidR="004270F6" w:rsidRPr="00B24990">
        <w:rPr>
          <w:rFonts w:ascii="Tahoma" w:hAnsi="Tahoma" w:cs="Tahoma"/>
          <w:b/>
          <w:sz w:val="22"/>
          <w:szCs w:val="22"/>
          <w:lang w:val="ro-RO"/>
        </w:rPr>
        <w:t>trimestru</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r w:rsidR="004270F6" w:rsidRPr="00B24990">
        <w:rPr>
          <w:rFonts w:ascii="Tahoma" w:hAnsi="Tahoma" w:cs="Tahoma"/>
          <w:b/>
          <w:sz w:val="22"/>
          <w:szCs w:val="22"/>
          <w:lang w:val="ro-RO"/>
        </w:rPr>
        <w:t>55</w:t>
      </w:r>
      <w:r w:rsidR="00AE0AC5"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4424B361" w14:textId="77777777" w:rsidR="00EB3AE2"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Cantitate</w:t>
      </w:r>
      <w:r w:rsidR="00355AED">
        <w:rPr>
          <w:rFonts w:ascii="Tahoma" w:hAnsi="Tahoma" w:cs="Tahoma"/>
          <w:sz w:val="22"/>
          <w:szCs w:val="22"/>
          <w:lang w:val="ro-RO"/>
        </w:rPr>
        <w:t>a</w:t>
      </w:r>
      <w:r w:rsidR="00EB3AE2"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r w:rsidR="004270F6">
        <w:rPr>
          <w:rFonts w:ascii="Tahoma" w:hAnsi="Tahoma" w:cs="Tahoma"/>
          <w:sz w:val="22"/>
          <w:szCs w:val="22"/>
          <w:lang w:val="ro-RO"/>
        </w:rPr>
        <w:t xml:space="preserve">55 </w:t>
      </w:r>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4F0271A5" w14:textId="77777777" w:rsidR="001354A8" w:rsidRPr="001B5C3A" w:rsidRDefault="001354A8" w:rsidP="001354A8">
      <w:pPr>
        <w:pStyle w:val="BodyText"/>
        <w:spacing w:before="120" w:after="120"/>
        <w:ind w:firstLine="720"/>
        <w:jc w:val="both"/>
        <w:rPr>
          <w:rFonts w:ascii="Tahoma" w:hAnsi="Tahoma" w:cs="Tahoma"/>
          <w:sz w:val="22"/>
          <w:szCs w:val="22"/>
          <w:lang w:val="ro-RO"/>
        </w:rPr>
      </w:pPr>
      <w:r w:rsidRPr="001B5C3A">
        <w:rPr>
          <w:rFonts w:ascii="Tahoma" w:hAnsi="Tahoma" w:cs="Tahoma"/>
          <w:sz w:val="22"/>
          <w:szCs w:val="22"/>
          <w:lang w:val="ro-RO"/>
        </w:rPr>
        <w:t xml:space="preserve">(iii) pentru perioade de livrare de un </w:t>
      </w:r>
      <w:r w:rsidR="00C819AC" w:rsidRPr="00B24990">
        <w:rPr>
          <w:rFonts w:ascii="Tahoma" w:hAnsi="Tahoma" w:cs="Tahoma"/>
          <w:b/>
          <w:sz w:val="22"/>
          <w:szCs w:val="22"/>
          <w:lang w:val="ro-RO"/>
        </w:rPr>
        <w:t>se</w:t>
      </w:r>
      <w:r w:rsidRPr="00B24990">
        <w:rPr>
          <w:rFonts w:ascii="Tahoma" w:hAnsi="Tahoma" w:cs="Tahoma"/>
          <w:b/>
          <w:sz w:val="22"/>
          <w:szCs w:val="22"/>
          <w:lang w:val="ro-RO"/>
        </w:rPr>
        <w:t>mestru</w:t>
      </w:r>
      <w:r w:rsidRPr="001B5C3A">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60</w:t>
      </w:r>
      <w:r w:rsidRPr="001B5C3A">
        <w:rPr>
          <w:rFonts w:ascii="Tahoma" w:hAnsi="Tahoma" w:cs="Tahoma"/>
          <w:sz w:val="22"/>
          <w:szCs w:val="22"/>
          <w:lang w:val="ro-RO"/>
        </w:rPr>
        <w:t xml:space="preserve"> de zile calendaristice, respectiv: </w:t>
      </w:r>
    </w:p>
    <w:p w14:paraId="2BCEA5E1" w14:textId="77777777" w:rsidR="001354A8" w:rsidRPr="007A4E53" w:rsidRDefault="001354A8" w:rsidP="001354A8">
      <w:pPr>
        <w:pStyle w:val="BodyText"/>
        <w:spacing w:before="120" w:after="120"/>
        <w:jc w:val="both"/>
        <w:rPr>
          <w:rFonts w:ascii="Tahoma" w:hAnsi="Tahoma" w:cs="Tahoma"/>
          <w:sz w:val="22"/>
          <w:szCs w:val="22"/>
          <w:lang w:val="ro-RO"/>
        </w:rPr>
      </w:pPr>
      <w:r w:rsidRPr="001B5C3A">
        <w:rPr>
          <w:rFonts w:ascii="Tahoma" w:hAnsi="Tahoma" w:cs="Tahoma"/>
          <w:sz w:val="22"/>
          <w:szCs w:val="22"/>
          <w:lang w:val="ro-RO"/>
        </w:rPr>
        <w:lastRenderedPageBreak/>
        <w:t>Valoarea scrisorii de garanţie bancară = Cantitatea de energie electrică corespunzatoare celor 60 de zile x preţ contract + valoare TVA, în cazul în care este aplicabilă.</w:t>
      </w:r>
    </w:p>
    <w:p w14:paraId="31BE6189" w14:textId="77777777" w:rsidR="004270F6" w:rsidRPr="00C43337" w:rsidRDefault="004270F6" w:rsidP="004270F6">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t>(i</w:t>
      </w:r>
      <w:r w:rsidR="001354A8"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r w:rsidRPr="00B24990">
        <w:rPr>
          <w:rFonts w:ascii="Tahoma" w:hAnsi="Tahoma" w:cs="Tahoma"/>
          <w:b/>
          <w:sz w:val="22"/>
          <w:szCs w:val="22"/>
          <w:lang w:val="ro-RO"/>
        </w:rPr>
        <w:t>an</w:t>
      </w:r>
      <w:r w:rsidRPr="00C43337">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65</w:t>
      </w:r>
      <w:r w:rsidRPr="00C43337">
        <w:rPr>
          <w:rFonts w:ascii="Tahoma" w:hAnsi="Tahoma" w:cs="Tahoma"/>
          <w:sz w:val="22"/>
          <w:szCs w:val="22"/>
          <w:lang w:val="ro-RO"/>
        </w:rPr>
        <w:t xml:space="preserve"> de zile calendaristice, respectiv: </w:t>
      </w:r>
    </w:p>
    <w:p w14:paraId="6FB09278" w14:textId="77777777" w:rsidR="004270F6" w:rsidRPr="00BD389D" w:rsidRDefault="004270F6" w:rsidP="004270F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 Cantitate de energie </w:t>
      </w:r>
      <w:r w:rsidRPr="00BD389D">
        <w:rPr>
          <w:rFonts w:ascii="Tahoma" w:hAnsi="Tahoma" w:cs="Tahoma"/>
          <w:sz w:val="22"/>
          <w:szCs w:val="22"/>
          <w:lang w:val="ro-RO"/>
        </w:rPr>
        <w:t>electrică corespunzatoare celor 65 de zile x preţ contract + valoare TVA, în cazul în care este aplicabilă.</w:t>
      </w:r>
    </w:p>
    <w:p w14:paraId="63EFED4B" w14:textId="6E9D4580" w:rsidR="00C819AC" w:rsidRPr="00BD389D" w:rsidRDefault="00C819AC" w:rsidP="0056403C">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r w:rsidR="00985D8B" w:rsidRPr="00BD389D">
        <w:rPr>
          <w:rFonts w:ascii="Tahoma" w:hAnsi="Tahoma" w:cs="Tahoma"/>
          <w:sz w:val="22"/>
          <w:szCs w:val="22"/>
          <w:lang w:val="ro-RO"/>
        </w:rPr>
        <w:t xml:space="preserve">garanție bancară </w:t>
      </w:r>
      <w:r w:rsidRPr="00BD389D">
        <w:rPr>
          <w:rFonts w:ascii="Tahoma" w:hAnsi="Tahoma" w:cs="Tahoma"/>
          <w:sz w:val="22"/>
          <w:szCs w:val="22"/>
          <w:lang w:val="ro-RO"/>
        </w:rPr>
        <w:t xml:space="preserve">va fi </w:t>
      </w:r>
      <w:r w:rsidR="00985D8B" w:rsidRPr="00BD389D">
        <w:rPr>
          <w:rFonts w:ascii="Tahoma" w:hAnsi="Tahoma" w:cs="Tahoma"/>
          <w:sz w:val="22"/>
          <w:szCs w:val="22"/>
          <w:lang w:val="ro-RO"/>
        </w:rPr>
        <w:t>prevăzută î</w:t>
      </w:r>
      <w:r w:rsidRPr="00BD389D">
        <w:rPr>
          <w:rFonts w:ascii="Tahoma" w:hAnsi="Tahoma" w:cs="Tahoma"/>
          <w:sz w:val="22"/>
          <w:szCs w:val="22"/>
          <w:lang w:val="ro-RO"/>
        </w:rPr>
        <w:t xml:space="preserve">n Anexa </w:t>
      </w:r>
      <w:r w:rsidR="00985D8B" w:rsidRPr="00BD389D">
        <w:rPr>
          <w:rFonts w:ascii="Tahoma" w:hAnsi="Tahoma" w:cs="Tahoma"/>
          <w:sz w:val="22"/>
          <w:szCs w:val="22"/>
          <w:lang w:val="ro-RO"/>
        </w:rPr>
        <w:t>2</w:t>
      </w:r>
      <w:r w:rsidR="008F7865" w:rsidRPr="00BD389D">
        <w:rPr>
          <w:rFonts w:ascii="Tahoma" w:hAnsi="Tahoma" w:cs="Tahoma"/>
          <w:sz w:val="22"/>
          <w:szCs w:val="22"/>
          <w:lang w:val="ro-RO"/>
        </w:rPr>
        <w:t xml:space="preserve">, punctul </w:t>
      </w:r>
      <w:r w:rsidR="000E79E0" w:rsidRPr="00BD389D">
        <w:rPr>
          <w:rFonts w:ascii="Tahoma" w:hAnsi="Tahoma" w:cs="Tahoma"/>
          <w:sz w:val="22"/>
          <w:szCs w:val="22"/>
          <w:lang w:val="ro-RO"/>
        </w:rPr>
        <w:t>7</w:t>
      </w:r>
      <w:r w:rsidRPr="00BD389D">
        <w:rPr>
          <w:rFonts w:ascii="Tahoma" w:hAnsi="Tahoma" w:cs="Tahoma"/>
          <w:sz w:val="22"/>
          <w:szCs w:val="22"/>
          <w:lang w:val="ro-RO"/>
        </w:rPr>
        <w:t>.</w:t>
      </w:r>
    </w:p>
    <w:p w14:paraId="066F3F13" w14:textId="6FBC982B" w:rsidR="006A218D" w:rsidRPr="00BD389D" w:rsidRDefault="006A218D"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4</w:t>
      </w:r>
      <w:r w:rsidRPr="00BD389D">
        <w:rPr>
          <w:rFonts w:ascii="Tahoma" w:hAnsi="Tahoma" w:cs="Tahoma"/>
          <w:sz w:val="22"/>
          <w:szCs w:val="22"/>
          <w:lang w:val="ro-RO"/>
        </w:rPr>
        <w:t>)</w:t>
      </w:r>
      <w:r w:rsidR="00D113F2" w:rsidRPr="00BD389D">
        <w:rPr>
          <w:rFonts w:ascii="Tahoma" w:hAnsi="Tahoma" w:cs="Tahoma"/>
          <w:sz w:val="22"/>
          <w:szCs w:val="22"/>
          <w:lang w:val="ro-RO"/>
        </w:rPr>
        <w:t xml:space="preserve"> </w:t>
      </w:r>
      <w:r w:rsidRPr="00BD389D">
        <w:rPr>
          <w:rFonts w:ascii="Tahoma" w:hAnsi="Tahoma" w:cs="Tahoma"/>
          <w:sz w:val="22"/>
          <w:szCs w:val="22"/>
          <w:lang w:val="ro-RO"/>
        </w:rPr>
        <w:t>Termenul de valabilitate al scrisorii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este </w:t>
      </w:r>
      <w:ins w:id="15" w:author="OPCOM SA" w:date="2022-03-01T13:22:00Z">
        <w:r w:rsidR="00AE23C2" w:rsidRPr="00BD389D">
          <w:rPr>
            <w:rFonts w:ascii="Tahoma" w:hAnsi="Tahoma" w:cs="Tahoma"/>
            <w:sz w:val="22"/>
            <w:szCs w:val="22"/>
            <w:lang w:val="ro-RO"/>
          </w:rPr>
          <w:t xml:space="preserve">începând de la data depunerii și </w:t>
        </w:r>
      </w:ins>
      <w:r w:rsidRPr="00BD389D">
        <w:rPr>
          <w:rFonts w:ascii="Tahoma" w:hAnsi="Tahoma" w:cs="Tahoma"/>
          <w:sz w:val="22"/>
          <w:szCs w:val="22"/>
          <w:lang w:val="ro-RO"/>
        </w:rPr>
        <w:t>p</w:t>
      </w:r>
      <w:r w:rsidR="006B7B48" w:rsidRPr="00BD389D">
        <w:rPr>
          <w:rFonts w:ascii="Tahoma" w:hAnsi="Tahoma" w:cs="Tahoma"/>
          <w:sz w:val="22"/>
          <w:szCs w:val="22"/>
          <w:lang w:val="ro-RO"/>
        </w:rPr>
        <w:t>â</w:t>
      </w:r>
      <w:r w:rsidRPr="00BD389D">
        <w:rPr>
          <w:rFonts w:ascii="Tahoma" w:hAnsi="Tahoma" w:cs="Tahoma"/>
          <w:sz w:val="22"/>
          <w:szCs w:val="22"/>
          <w:lang w:val="ro-RO"/>
        </w:rPr>
        <w:t>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713173" w:rsidRPr="00BD389D">
        <w:rPr>
          <w:rFonts w:ascii="Tahoma" w:hAnsi="Tahoma" w:cs="Tahoma"/>
          <w:sz w:val="22"/>
          <w:szCs w:val="22"/>
          <w:lang w:val="ro-RO"/>
        </w:rPr>
        <w:t>î</w:t>
      </w:r>
      <w:r w:rsidRPr="00BD389D">
        <w:rPr>
          <w:rFonts w:ascii="Tahoma" w:hAnsi="Tahoma" w:cs="Tahoma"/>
          <w:sz w:val="22"/>
          <w:szCs w:val="22"/>
          <w:lang w:val="ro-RO"/>
        </w:rPr>
        <w:t>n data de 25 ale lunii care urmeaz</w:t>
      </w:r>
      <w:r w:rsidR="00EF6124" w:rsidRPr="00BD389D">
        <w:rPr>
          <w:rFonts w:ascii="Tahoma" w:hAnsi="Tahoma" w:cs="Tahoma"/>
          <w:sz w:val="22"/>
          <w:szCs w:val="22"/>
          <w:lang w:val="ro-RO"/>
        </w:rPr>
        <w:t>ă</w:t>
      </w:r>
      <w:r w:rsidRPr="00BD389D">
        <w:rPr>
          <w:rFonts w:ascii="Tahoma" w:hAnsi="Tahoma" w:cs="Tahoma"/>
          <w:sz w:val="22"/>
          <w:szCs w:val="22"/>
          <w:lang w:val="ro-RO"/>
        </w:rPr>
        <w:t xml:space="preserve"> ultimei luni de livrare.</w:t>
      </w:r>
    </w:p>
    <w:p w14:paraId="243E9C61" w14:textId="2960B26A" w:rsidR="00AE23C2" w:rsidRPr="00BD389D" w:rsidRDefault="00AE23C2" w:rsidP="00B24990">
      <w:pPr>
        <w:pStyle w:val="BodyText"/>
        <w:spacing w:before="120" w:after="120"/>
        <w:jc w:val="both"/>
        <w:rPr>
          <w:ins w:id="16" w:author="OPCOM SA" w:date="2022-03-01T13:23:00Z"/>
          <w:rFonts w:ascii="Tahoma" w:hAnsi="Tahoma" w:cs="Tahoma"/>
          <w:sz w:val="22"/>
          <w:szCs w:val="22"/>
          <w:lang w:val="ro-RO"/>
        </w:rPr>
      </w:pPr>
      <w:ins w:id="17" w:author="OPCOM SA" w:date="2022-03-01T13:23:00Z">
        <w:r w:rsidRPr="00BD389D">
          <w:rPr>
            <w:rFonts w:ascii="Tahoma" w:hAnsi="Tahoma" w:cs="Tahoma"/>
            <w:sz w:val="22"/>
            <w:szCs w:val="22"/>
            <w:highlight w:val="lightGray"/>
            <w:lang w:val="ro-RO"/>
          </w:rPr>
          <w:t>Varianta 1:</w:t>
        </w:r>
        <w:r w:rsidRPr="00BD389D">
          <w:rPr>
            <w:rFonts w:ascii="Tahoma" w:hAnsi="Tahoma" w:cs="Tahoma"/>
            <w:sz w:val="22"/>
            <w:szCs w:val="22"/>
            <w:lang w:val="ro-RO"/>
          </w:rPr>
          <w:t xml:space="preserve"> </w:t>
        </w:r>
      </w:ins>
      <w:r w:rsidR="006A218D" w:rsidRPr="00BD389D">
        <w:rPr>
          <w:rFonts w:ascii="Tahoma" w:hAnsi="Tahoma" w:cs="Tahoma"/>
          <w:sz w:val="22"/>
          <w:szCs w:val="22"/>
          <w:lang w:val="ro-RO"/>
        </w:rPr>
        <w:t>(</w:t>
      </w:r>
      <w:r w:rsidR="00C819AC" w:rsidRPr="00BD389D">
        <w:rPr>
          <w:rFonts w:ascii="Tahoma" w:hAnsi="Tahoma" w:cs="Tahoma"/>
          <w:sz w:val="22"/>
          <w:szCs w:val="22"/>
          <w:lang w:val="ro-RO"/>
        </w:rPr>
        <w:t>5</w:t>
      </w:r>
      <w:r w:rsidR="006A218D" w:rsidRPr="00BD389D">
        <w:rPr>
          <w:rFonts w:ascii="Tahoma" w:hAnsi="Tahoma" w:cs="Tahoma"/>
          <w:sz w:val="22"/>
          <w:szCs w:val="22"/>
          <w:lang w:val="ro-RO"/>
        </w:rPr>
        <w:t>) Termenul de prezentare al garan</w:t>
      </w:r>
      <w:r w:rsidR="00713173" w:rsidRPr="00BD389D">
        <w:rPr>
          <w:rFonts w:ascii="Tahoma" w:hAnsi="Tahoma" w:cs="Tahoma"/>
          <w:sz w:val="22"/>
          <w:szCs w:val="22"/>
          <w:lang w:val="ro-RO"/>
        </w:rPr>
        <w:t>ț</w:t>
      </w:r>
      <w:r w:rsidR="006A218D" w:rsidRPr="00BD389D">
        <w:rPr>
          <w:rFonts w:ascii="Tahoma" w:hAnsi="Tahoma" w:cs="Tahoma"/>
          <w:sz w:val="22"/>
          <w:szCs w:val="22"/>
          <w:lang w:val="ro-RO"/>
        </w:rPr>
        <w:t xml:space="preserve">iei </w:t>
      </w:r>
      <w:r w:rsidR="004270F6" w:rsidRPr="00BD389D">
        <w:rPr>
          <w:rFonts w:ascii="Tahoma" w:hAnsi="Tahoma" w:cs="Tahoma"/>
          <w:sz w:val="22"/>
          <w:szCs w:val="22"/>
          <w:lang w:val="ro-RO"/>
        </w:rPr>
        <w:t>bancară</w:t>
      </w:r>
      <w:r w:rsidR="006A218D" w:rsidRPr="00BD389D">
        <w:rPr>
          <w:rFonts w:ascii="Tahoma" w:hAnsi="Tahoma" w:cs="Tahoma"/>
          <w:sz w:val="22"/>
          <w:szCs w:val="22"/>
          <w:lang w:val="ro-RO"/>
        </w:rPr>
        <w:t>, emis</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6A218D" w:rsidRPr="00BD389D">
        <w:rPr>
          <w:rFonts w:ascii="Tahoma" w:hAnsi="Tahoma" w:cs="Tahoma"/>
          <w:sz w:val="22"/>
          <w:szCs w:val="22"/>
          <w:lang w:val="ro-RO"/>
        </w:rPr>
        <w:t>n conformitate cu prevederile alin. (1), la sediul V</w:t>
      </w:r>
      <w:r w:rsidR="006B7B48" w:rsidRPr="00BD389D">
        <w:rPr>
          <w:rFonts w:ascii="Tahoma" w:hAnsi="Tahoma" w:cs="Tahoma"/>
          <w:sz w:val="22"/>
          <w:szCs w:val="22"/>
          <w:lang w:val="ro-RO"/>
        </w:rPr>
        <w:t>â</w:t>
      </w:r>
      <w:r w:rsidR="006A218D" w:rsidRPr="00BD389D">
        <w:rPr>
          <w:rFonts w:ascii="Tahoma" w:hAnsi="Tahoma" w:cs="Tahoma"/>
          <w:sz w:val="22"/>
          <w:szCs w:val="22"/>
          <w:lang w:val="ro-RO"/>
        </w:rPr>
        <w:t>nz</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torului este </w:t>
      </w:r>
      <w:r w:rsidR="00FB08BC" w:rsidRPr="00BD389D">
        <w:rPr>
          <w:rFonts w:ascii="Tahoma" w:hAnsi="Tahoma" w:cs="Tahoma"/>
          <w:sz w:val="22"/>
          <w:szCs w:val="22"/>
          <w:lang w:val="ro-RO"/>
        </w:rPr>
        <w:t xml:space="preserve">nu mai târziu de </w:t>
      </w:r>
      <w:del w:id="18" w:author="OPCOM SA" w:date="2022-03-01T13:23:00Z">
        <w:r w:rsidR="006A218D" w:rsidRPr="00BD389D" w:rsidDel="00AE23C2">
          <w:rPr>
            <w:rFonts w:ascii="Tahoma" w:hAnsi="Tahoma" w:cs="Tahoma"/>
            <w:sz w:val="22"/>
            <w:szCs w:val="22"/>
            <w:lang w:val="ro-RO"/>
          </w:rPr>
          <w:delText xml:space="preserve">2 </w:delText>
        </w:r>
      </w:del>
      <w:ins w:id="19" w:author="OPCOM SA" w:date="2022-03-01T13:23:00Z">
        <w:r w:rsidRPr="00BD389D">
          <w:rPr>
            <w:rFonts w:ascii="Tahoma" w:hAnsi="Tahoma" w:cs="Tahoma"/>
            <w:sz w:val="22"/>
            <w:szCs w:val="22"/>
            <w:lang w:val="ro-RO"/>
          </w:rPr>
          <w:t xml:space="preserve">10 </w:t>
        </w:r>
      </w:ins>
      <w:r w:rsidR="006A218D" w:rsidRPr="00BD389D">
        <w:rPr>
          <w:rFonts w:ascii="Tahoma" w:hAnsi="Tahoma" w:cs="Tahoma"/>
          <w:sz w:val="22"/>
          <w:szCs w:val="22"/>
          <w:lang w:val="ro-RO"/>
        </w:rPr>
        <w:t xml:space="preserve">zile </w:t>
      </w:r>
      <w:r w:rsidR="00853CC1" w:rsidRPr="00BD389D">
        <w:rPr>
          <w:rFonts w:ascii="Tahoma" w:hAnsi="Tahoma" w:cs="Tahoma"/>
          <w:sz w:val="22"/>
          <w:szCs w:val="22"/>
          <w:lang w:val="ro-RO"/>
        </w:rPr>
        <w:t>lucrătoare</w:t>
      </w:r>
      <w:r w:rsidR="006A218D" w:rsidRPr="00BD389D">
        <w:rPr>
          <w:rFonts w:ascii="Tahoma" w:hAnsi="Tahoma" w:cs="Tahoma"/>
          <w:sz w:val="22"/>
          <w:szCs w:val="22"/>
          <w:lang w:val="ro-RO"/>
        </w:rPr>
        <w:t xml:space="preserve"> </w:t>
      </w:r>
      <w:del w:id="20" w:author="OPCOM SA" w:date="2022-03-01T13:35:00Z">
        <w:r w:rsidR="0018391E" w:rsidRPr="00BD389D" w:rsidDel="0018391E">
          <w:rPr>
            <w:rFonts w:ascii="Tahoma" w:hAnsi="Tahoma" w:cs="Tahoma"/>
            <w:sz w:val="22"/>
            <w:szCs w:val="22"/>
            <w:lang w:val="ro-RO"/>
          </w:rPr>
          <w:delText>înainte de începerea livrărilor de energie electrică</w:delText>
        </w:r>
      </w:del>
      <w:ins w:id="21" w:author="OPCOM SA" w:date="2022-03-01T13:23:00Z">
        <w:r w:rsidRPr="00BD389D">
          <w:rPr>
            <w:rFonts w:ascii="Tahoma" w:hAnsi="Tahoma" w:cs="Tahoma"/>
            <w:sz w:val="22"/>
            <w:szCs w:val="22"/>
            <w:lang w:val="ro-RO"/>
          </w:rPr>
          <w:t>după închiderea tranzacției, dar nu mai târziu de 2 zile lucrătoare înainte de începerea livrării</w:t>
        </w:r>
      </w:ins>
      <w:r w:rsidR="006A218D" w:rsidRPr="00BD389D">
        <w:rPr>
          <w:rFonts w:ascii="Tahoma" w:hAnsi="Tahoma" w:cs="Tahoma"/>
          <w:sz w:val="22"/>
          <w:szCs w:val="22"/>
          <w:lang w:val="ro-RO"/>
        </w:rPr>
        <w:t>.</w:t>
      </w:r>
      <w:r w:rsidR="00EF0E2A" w:rsidRPr="00BD389D">
        <w:rPr>
          <w:rFonts w:ascii="Tahoma" w:hAnsi="Tahoma" w:cs="Tahoma"/>
          <w:sz w:val="22"/>
          <w:szCs w:val="22"/>
          <w:lang w:val="ro-RO"/>
        </w:rPr>
        <w:t xml:space="preserve"> </w:t>
      </w:r>
    </w:p>
    <w:p w14:paraId="0CB4EBD1" w14:textId="77777777" w:rsidR="00AE23C2" w:rsidRDefault="00AE23C2" w:rsidP="00AE23C2">
      <w:pPr>
        <w:pStyle w:val="BodyText"/>
        <w:spacing w:before="120" w:after="120"/>
        <w:jc w:val="both"/>
        <w:rPr>
          <w:ins w:id="22" w:author="OPCOM SA" w:date="2022-03-01T13:25:00Z"/>
          <w:rFonts w:ascii="Tahoma" w:hAnsi="Tahoma" w:cs="Tahoma"/>
          <w:sz w:val="22"/>
          <w:szCs w:val="22"/>
          <w:lang w:val="ro-RO"/>
        </w:rPr>
      </w:pPr>
      <w:ins w:id="23" w:author="OPCOM SA" w:date="2022-03-01T13:24:00Z">
        <w:r w:rsidRPr="00BD389D">
          <w:rPr>
            <w:rFonts w:ascii="Tahoma" w:hAnsi="Tahoma" w:cs="Tahoma"/>
            <w:sz w:val="22"/>
            <w:szCs w:val="22"/>
            <w:highlight w:val="lightGray"/>
            <w:lang w:val="ro-RO"/>
          </w:rPr>
          <w:t>Varianta 2:</w:t>
        </w:r>
      </w:ins>
      <w:r w:rsidRPr="00BD389D">
        <w:t xml:space="preserve"> </w:t>
      </w:r>
      <w:r w:rsidRPr="00BD389D">
        <w:rPr>
          <w:rFonts w:ascii="Tahoma" w:hAnsi="Tahoma" w:cs="Tahoma"/>
          <w:sz w:val="22"/>
          <w:szCs w:val="22"/>
          <w:lang w:val="ro-RO"/>
        </w:rPr>
        <w:t>(5)</w:t>
      </w:r>
      <w:r w:rsidRPr="00BD389D">
        <w:t xml:space="preserve"> </w:t>
      </w:r>
      <w:r w:rsidRPr="00BD389D">
        <w:rPr>
          <w:rFonts w:ascii="Tahoma" w:hAnsi="Tahoma" w:cs="Tahoma"/>
          <w:sz w:val="22"/>
          <w:szCs w:val="22"/>
          <w:lang w:val="ro-RO"/>
        </w:rPr>
        <w:t>Termenul de prezentare al garanției bancară, emisă în conformitate cu prevederile alin. (1), la sediul Vânzătorului este</w:t>
      </w:r>
      <w:r w:rsidRPr="00BD389D">
        <w:t xml:space="preserve"> </w:t>
      </w:r>
      <w:del w:id="24" w:author="OPCOM SA" w:date="2022-03-01T13:25:00Z">
        <w:r w:rsidRPr="00BD389D" w:rsidDel="00AE23C2">
          <w:rPr>
            <w:rFonts w:ascii="Tahoma" w:hAnsi="Tahoma" w:cs="Tahoma"/>
            <w:sz w:val="22"/>
            <w:szCs w:val="22"/>
            <w:lang w:val="ro-RO"/>
          </w:rPr>
          <w:delText>nu mai târziu de 2 zile lucrătoare înainte de începerea livrărilor de energie electrică.</w:delText>
        </w:r>
      </w:del>
      <w:ins w:id="25" w:author="OPCOM SA" w:date="2022-03-01T13:25:00Z">
        <w:r w:rsidRPr="00BD389D">
          <w:t xml:space="preserve"> </w:t>
        </w:r>
        <w:r w:rsidRPr="00BD389D">
          <w:rPr>
            <w:rFonts w:ascii="Tahoma" w:hAnsi="Tahoma" w:cs="Tahoma"/>
            <w:sz w:val="22"/>
            <w:szCs w:val="22"/>
            <w:lang w:val="ro-RO"/>
          </w:rPr>
          <w:t>în termen de 10 zile lucrătoare de la semnarea contractului.</w:t>
        </w:r>
      </w:ins>
    </w:p>
    <w:p w14:paraId="343A5674" w14:textId="220C24EC" w:rsidR="00AE23C2" w:rsidRDefault="00AE23C2" w:rsidP="00AE23C2">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Scrisoarea de garanție bancară poate fi </w:t>
      </w:r>
      <w:r w:rsidRPr="00EF0E2A">
        <w:rPr>
          <w:rFonts w:ascii="Tahoma" w:hAnsi="Tahoma" w:cs="Tahoma"/>
          <w:sz w:val="22"/>
          <w:szCs w:val="22"/>
          <w:lang w:val="ro-RO"/>
        </w:rPr>
        <w:t xml:space="preserve">transmisă </w:t>
      </w:r>
      <w:r>
        <w:rPr>
          <w:rFonts w:ascii="Tahoma" w:hAnsi="Tahoma" w:cs="Tahoma"/>
          <w:sz w:val="22"/>
          <w:szCs w:val="22"/>
          <w:lang w:val="ro-RO"/>
        </w:rPr>
        <w:t xml:space="preserve">inclusiv </w:t>
      </w:r>
      <w:r w:rsidRPr="00EF0E2A">
        <w:rPr>
          <w:rFonts w:ascii="Tahoma" w:hAnsi="Tahoma" w:cs="Tahoma"/>
          <w:sz w:val="22"/>
          <w:szCs w:val="22"/>
          <w:lang w:val="ro-RO"/>
        </w:rPr>
        <w:t xml:space="preserve">prin </w:t>
      </w:r>
      <w:r>
        <w:rPr>
          <w:rFonts w:ascii="Tahoma" w:hAnsi="Tahoma" w:cs="Tahoma"/>
          <w:sz w:val="22"/>
          <w:szCs w:val="22"/>
          <w:lang w:val="ro-RO"/>
        </w:rPr>
        <w:t>mesaj</w:t>
      </w:r>
      <w:r w:rsidRPr="00EF0E2A">
        <w:rPr>
          <w:rFonts w:ascii="Tahoma" w:hAnsi="Tahoma" w:cs="Tahoma"/>
          <w:sz w:val="22"/>
          <w:szCs w:val="22"/>
          <w:lang w:val="ro-RO"/>
        </w:rPr>
        <w:t xml:space="preserve"> SWIFT</w:t>
      </w:r>
      <w:r>
        <w:rPr>
          <w:rFonts w:ascii="Tahoma" w:hAnsi="Tahoma" w:cs="Tahoma"/>
          <w:sz w:val="22"/>
          <w:szCs w:val="22"/>
          <w:lang w:val="ro-RO"/>
        </w:rPr>
        <w:t xml:space="preserve"> la banca agreată de Vânzător.</w:t>
      </w:r>
    </w:p>
    <w:p w14:paraId="07E5D788" w14:textId="05199DE9" w:rsidR="00AE23C2" w:rsidRPr="00C43337" w:rsidDel="00AE23C2" w:rsidRDefault="00AE23C2" w:rsidP="00B24990">
      <w:pPr>
        <w:pStyle w:val="BodyText"/>
        <w:spacing w:before="120" w:after="120"/>
        <w:jc w:val="both"/>
        <w:rPr>
          <w:del w:id="26" w:author="OPCOM SA" w:date="2022-03-01T13:26:00Z"/>
          <w:rFonts w:ascii="Tahoma" w:hAnsi="Tahoma" w:cs="Tahoma"/>
          <w:sz w:val="22"/>
          <w:szCs w:val="22"/>
          <w:lang w:val="ro-RO"/>
        </w:rPr>
      </w:pP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08DC34E3" w:rsidR="00BE04C0" w:rsidRPr="00BD389D" w:rsidRDefault="00BE04C0"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es-PE"/>
        </w:rPr>
        <w:t>(</w:t>
      </w:r>
      <w:r w:rsidR="002C5D13" w:rsidRPr="00BD389D">
        <w:rPr>
          <w:rFonts w:ascii="Tahoma" w:hAnsi="Tahoma" w:cs="Tahoma"/>
          <w:sz w:val="22"/>
          <w:szCs w:val="22"/>
          <w:lang w:val="es-PE"/>
        </w:rPr>
        <w:t>8</w:t>
      </w:r>
      <w:r w:rsidRPr="00BD389D">
        <w:rPr>
          <w:rFonts w:ascii="Tahoma" w:hAnsi="Tahoma"/>
          <w:sz w:val="22"/>
          <w:lang w:val="es-PE"/>
        </w:rPr>
        <w:t xml:space="preserve">) Părțile pot decide prin semnarea unui acord scris că garanția bancară de bună </w:t>
      </w:r>
      <w:del w:id="27" w:author="OPCOM SA" w:date="2022-03-01T13:26:00Z">
        <w:r w:rsidRPr="00BD389D" w:rsidDel="00AE23C2">
          <w:rPr>
            <w:rFonts w:ascii="Tahoma" w:hAnsi="Tahoma"/>
            <w:sz w:val="22"/>
            <w:lang w:val="es-PE"/>
          </w:rPr>
          <w:delText xml:space="preserve">execuție </w:delText>
        </w:r>
      </w:del>
      <w:ins w:id="28" w:author="OPCOM SA" w:date="2022-03-01T13:26:00Z">
        <w:r w:rsidR="00AE23C2" w:rsidRPr="00BD389D">
          <w:rPr>
            <w:rFonts w:ascii="Tahoma" w:hAnsi="Tahoma"/>
            <w:sz w:val="22"/>
            <w:lang w:val="es-PE"/>
          </w:rPr>
          <w:t xml:space="preserve">plată </w:t>
        </w:r>
      </w:ins>
      <w:r w:rsidRPr="00BD389D">
        <w:rPr>
          <w:rFonts w:ascii="Tahoma" w:hAnsi="Tahoma"/>
          <w:sz w:val="22"/>
          <w:lang w:val="es-PE"/>
        </w:rPr>
        <w:t>să nu aibă caracterul obligatoriu prevăzut de aliniatul (1).</w:t>
      </w:r>
    </w:p>
    <w:p w14:paraId="3CBD306C" w14:textId="7CA613E5" w:rsidR="006A218D" w:rsidRPr="00C43337" w:rsidRDefault="00E8018F"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17</w:t>
      </w:r>
      <w:r w:rsidR="00C66E9D" w:rsidRPr="00BD389D">
        <w:rPr>
          <w:rFonts w:ascii="Tahoma" w:hAnsi="Tahoma" w:cs="Tahoma"/>
          <w:b/>
          <w:sz w:val="22"/>
          <w:szCs w:val="22"/>
          <w:lang w:val="ro-RO"/>
        </w:rPr>
        <w:t>.</w:t>
      </w:r>
      <w:r w:rsidRPr="00BD389D">
        <w:rPr>
          <w:rFonts w:ascii="Tahoma" w:hAnsi="Tahoma" w:cs="Tahoma"/>
          <w:sz w:val="22"/>
          <w:szCs w:val="22"/>
          <w:lang w:val="ro-RO"/>
        </w:rPr>
        <w:t xml:space="preserve"> </w:t>
      </w:r>
      <w:r w:rsidR="00C51FC6" w:rsidRPr="00BD389D">
        <w:rPr>
          <w:rFonts w:ascii="Tahoma" w:hAnsi="Tahoma" w:cs="Tahoma"/>
          <w:sz w:val="22"/>
          <w:szCs w:val="22"/>
          <w:lang w:val="ro-RO"/>
        </w:rPr>
        <w:t xml:space="preserve">(1) </w:t>
      </w:r>
      <w:r w:rsidR="006A218D" w:rsidRPr="00BD389D">
        <w:rPr>
          <w:rFonts w:ascii="Tahoma" w:hAnsi="Tahoma" w:cs="Tahoma"/>
          <w:sz w:val="22"/>
          <w:szCs w:val="22"/>
          <w:lang w:val="ro-RO"/>
        </w:rPr>
        <w:t>V</w:t>
      </w:r>
      <w:r w:rsidR="006B7B48" w:rsidRPr="00BD389D">
        <w:rPr>
          <w:rFonts w:ascii="Tahoma" w:hAnsi="Tahoma" w:cs="Tahoma"/>
          <w:sz w:val="22"/>
          <w:szCs w:val="22"/>
          <w:lang w:val="ro-RO"/>
        </w:rPr>
        <w:t>â</w:t>
      </w:r>
      <w:r w:rsidR="006A218D" w:rsidRPr="00BD389D">
        <w:rPr>
          <w:rFonts w:ascii="Tahoma" w:hAnsi="Tahoma" w:cs="Tahoma"/>
          <w:sz w:val="22"/>
          <w:szCs w:val="22"/>
          <w:lang w:val="ro-RO"/>
        </w:rPr>
        <w:t>nz</w:t>
      </w:r>
      <w:r w:rsidR="006B7B48" w:rsidRPr="00BD389D">
        <w:rPr>
          <w:rFonts w:ascii="Tahoma" w:hAnsi="Tahoma" w:cs="Tahoma"/>
          <w:sz w:val="22"/>
          <w:szCs w:val="22"/>
          <w:lang w:val="ro-RO"/>
        </w:rPr>
        <w:t>ă</w:t>
      </w:r>
      <w:r w:rsidR="006A218D" w:rsidRPr="00BD389D">
        <w:rPr>
          <w:rFonts w:ascii="Tahoma" w:hAnsi="Tahoma" w:cs="Tahoma"/>
          <w:sz w:val="22"/>
          <w:szCs w:val="22"/>
          <w:lang w:val="ro-RO"/>
        </w:rPr>
        <w:t>torul va prezenta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 bancar</w:t>
      </w:r>
      <w:r w:rsidR="006B7B48" w:rsidRPr="00BD389D">
        <w:rPr>
          <w:rFonts w:ascii="Tahoma" w:hAnsi="Tahoma" w:cs="Tahoma"/>
          <w:sz w:val="22"/>
          <w:szCs w:val="22"/>
          <w:lang w:val="ro-RO"/>
        </w:rPr>
        <w:t>ă</w:t>
      </w:r>
      <w:r w:rsidR="005303A2" w:rsidRPr="00BD389D">
        <w:rPr>
          <w:rFonts w:ascii="Tahoma" w:hAnsi="Tahoma" w:cs="Tahoma"/>
          <w:sz w:val="22"/>
          <w:szCs w:val="22"/>
          <w:lang w:val="ro-RO"/>
        </w:rPr>
        <w:t xml:space="preserve"> de bună execuţie</w:t>
      </w:r>
      <w:ins w:id="29" w:author="OPCOM SA" w:date="2022-03-01T13:26:00Z">
        <w:r w:rsidR="00AE23C2" w:rsidRPr="00BD389D">
          <w:rPr>
            <w:rFonts w:ascii="Tahoma" w:hAnsi="Tahoma" w:cs="Tahoma"/>
            <w:sz w:val="22"/>
            <w:szCs w:val="22"/>
            <w:lang w:val="ro-RO"/>
          </w:rPr>
          <w:t xml:space="preserve"> cu textul și formatul prealabil agreat de Cumpărător</w:t>
        </w:r>
      </w:ins>
      <w:r w:rsidR="006A218D"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6A218D" w:rsidRPr="00BD389D">
        <w:rPr>
          <w:rFonts w:ascii="Tahoma" w:hAnsi="Tahoma" w:cs="Tahoma"/>
          <w:sz w:val="22"/>
          <w:szCs w:val="22"/>
          <w:lang w:val="ro-RO"/>
        </w:rPr>
        <w:t>n favoarea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emis</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w:t>
      </w:r>
      <w:r w:rsidR="00BE04C0" w:rsidRPr="00BD389D">
        <w:rPr>
          <w:rFonts w:ascii="Tahoma" w:hAnsi="Tahoma"/>
          <w:sz w:val="22"/>
          <w:lang w:val="ro-RO"/>
        </w:rPr>
        <w:t xml:space="preserve"> </w:t>
      </w:r>
      <w:r w:rsidR="00BE04C0" w:rsidRPr="00BD389D">
        <w:rPr>
          <w:rFonts w:ascii="Tahoma" w:hAnsi="Tahoma" w:cs="Tahoma"/>
          <w:sz w:val="22"/>
          <w:szCs w:val="22"/>
          <w:lang w:val="ro-RO"/>
        </w:rPr>
        <w:t>înainte de începerea livrărilor de energie electrică</w:t>
      </w:r>
      <w:r w:rsidR="00BE04C0" w:rsidRPr="00BE04C0">
        <w:rPr>
          <w:rFonts w:ascii="Tahoma" w:hAnsi="Tahoma" w:cs="Tahoma"/>
          <w:sz w:val="22"/>
          <w:szCs w:val="22"/>
          <w:lang w:val="ro-RO"/>
        </w:rPr>
        <w:t>.</w:t>
      </w:r>
    </w:p>
    <w:p w14:paraId="40F77361" w14:textId="77777777" w:rsidR="007D3C35" w:rsidRPr="00BD389D" w:rsidRDefault="007D3C35"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5303A2" w:rsidRPr="00BD389D">
        <w:rPr>
          <w:rFonts w:ascii="Tahoma" w:hAnsi="Tahoma" w:cs="Tahoma"/>
          <w:sz w:val="22"/>
          <w:szCs w:val="22"/>
          <w:lang w:val="ro-RO"/>
        </w:rPr>
        <w:t xml:space="preserve">de bună execuţie </w:t>
      </w:r>
      <w:r w:rsidRPr="00BD389D">
        <w:rPr>
          <w:rFonts w:ascii="Tahoma" w:hAnsi="Tahoma" w:cs="Tahoma"/>
          <w:sz w:val="22"/>
          <w:szCs w:val="22"/>
          <w:lang w:val="ro-RO"/>
        </w:rPr>
        <w:t>se calculeaz</w:t>
      </w:r>
      <w:r w:rsidR="00D113F2" w:rsidRPr="00BD389D">
        <w:rPr>
          <w:rFonts w:ascii="Tahoma" w:hAnsi="Tahoma" w:cs="Tahoma"/>
          <w:sz w:val="22"/>
          <w:szCs w:val="22"/>
          <w:lang w:val="ro-RO"/>
        </w:rPr>
        <w:t>ă</w:t>
      </w:r>
      <w:r w:rsidRPr="00BD389D">
        <w:rPr>
          <w:rFonts w:ascii="Tahoma" w:hAnsi="Tahoma" w:cs="Tahoma"/>
          <w:sz w:val="22"/>
          <w:szCs w:val="22"/>
          <w:lang w:val="ro-RO"/>
        </w:rPr>
        <w:t xml:space="preserve"> dupa cum urmeaz</w:t>
      </w:r>
      <w:r w:rsidR="00D113F2" w:rsidRPr="00BD389D">
        <w:rPr>
          <w:rFonts w:ascii="Tahoma" w:hAnsi="Tahoma" w:cs="Tahoma"/>
          <w:sz w:val="22"/>
          <w:szCs w:val="22"/>
          <w:lang w:val="ro-RO"/>
        </w:rPr>
        <w:t>ă</w:t>
      </w:r>
      <w:r w:rsidRPr="00BD389D">
        <w:rPr>
          <w:rFonts w:ascii="Tahoma" w:hAnsi="Tahoma" w:cs="Tahoma"/>
          <w:sz w:val="22"/>
          <w:szCs w:val="22"/>
          <w:lang w:val="ro-RO"/>
        </w:rPr>
        <w:t>:</w:t>
      </w:r>
    </w:p>
    <w:p w14:paraId="70122966" w14:textId="18D60B8E" w:rsidR="006A218D"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 </w:t>
      </w:r>
      <w:r w:rsidR="006A218D" w:rsidRPr="00BD389D">
        <w:rPr>
          <w:rFonts w:ascii="Tahoma" w:hAnsi="Tahoma" w:cs="Tahoma"/>
          <w:sz w:val="22"/>
          <w:szCs w:val="22"/>
          <w:lang w:val="ro-RO"/>
        </w:rPr>
        <w:t xml:space="preserve">pentru perioade de livrare </w:t>
      </w:r>
      <w:r w:rsidRPr="00BD389D">
        <w:rPr>
          <w:rFonts w:ascii="Tahoma" w:hAnsi="Tahoma" w:cs="Tahoma"/>
          <w:sz w:val="22"/>
          <w:szCs w:val="22"/>
          <w:lang w:val="ro-RO"/>
        </w:rPr>
        <w:t>de</w:t>
      </w:r>
      <w:r w:rsidR="006A218D" w:rsidRPr="00BD389D">
        <w:rPr>
          <w:rFonts w:ascii="Tahoma" w:hAnsi="Tahoma" w:cs="Tahoma"/>
          <w:sz w:val="22"/>
          <w:szCs w:val="22"/>
          <w:lang w:val="ro-RO"/>
        </w:rPr>
        <w:t xml:space="preserve"> o</w:t>
      </w:r>
      <w:r w:rsidR="007429F7" w:rsidRPr="00BD389D">
        <w:rPr>
          <w:rFonts w:ascii="Tahoma" w:hAnsi="Tahoma" w:cs="Tahoma"/>
          <w:sz w:val="22"/>
          <w:szCs w:val="22"/>
          <w:lang w:val="ro-RO"/>
        </w:rPr>
        <w:t xml:space="preserve"> (1)</w:t>
      </w:r>
      <w:r w:rsidR="006A218D" w:rsidRPr="00BD389D">
        <w:rPr>
          <w:rFonts w:ascii="Tahoma" w:hAnsi="Tahoma" w:cs="Tahoma"/>
          <w:sz w:val="22"/>
          <w:szCs w:val="22"/>
          <w:lang w:val="ro-RO"/>
        </w:rPr>
        <w:t xml:space="preserve"> </w:t>
      </w:r>
      <w:r w:rsidR="006A218D" w:rsidRPr="00BD389D">
        <w:rPr>
          <w:rFonts w:ascii="Tahoma" w:hAnsi="Tahoma" w:cs="Tahoma"/>
          <w:b/>
          <w:sz w:val="22"/>
          <w:szCs w:val="22"/>
          <w:lang w:val="ro-RO"/>
        </w:rPr>
        <w:t>lun</w:t>
      </w:r>
      <w:r w:rsidR="006B7B48" w:rsidRPr="00BD389D">
        <w:rPr>
          <w:rFonts w:ascii="Tahoma" w:hAnsi="Tahoma" w:cs="Tahoma"/>
          <w:b/>
          <w:sz w:val="22"/>
          <w:szCs w:val="22"/>
          <w:lang w:val="ro-RO"/>
        </w:rPr>
        <w:t>ă</w:t>
      </w:r>
      <w:r w:rsidR="006A218D" w:rsidRPr="00BD389D">
        <w:rPr>
          <w:rFonts w:ascii="Tahoma" w:hAnsi="Tahoma" w:cs="Tahoma"/>
          <w:sz w:val="22"/>
          <w:szCs w:val="22"/>
          <w:lang w:val="ro-RO"/>
        </w:rPr>
        <w:t xml:space="preserve"> calendaristic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valoarea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iei este egal</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cu </w:t>
      </w:r>
      <w:del w:id="30" w:author="OPCOM SA" w:date="2022-03-01T13:27:00Z">
        <w:r w:rsidR="00790B2D" w:rsidRPr="00BD389D" w:rsidDel="00AE23C2">
          <w:rPr>
            <w:rFonts w:ascii="Tahoma" w:hAnsi="Tahoma" w:cs="Tahoma"/>
            <w:sz w:val="22"/>
            <w:szCs w:val="22"/>
            <w:lang w:val="ro-RO"/>
          </w:rPr>
          <w:delText>20</w:delText>
        </w:r>
      </w:del>
      <w:ins w:id="31" w:author="OPCOM SA" w:date="2022-03-01T13:27:00Z">
        <w:r w:rsidR="00AE23C2" w:rsidRPr="00BD389D">
          <w:rPr>
            <w:rFonts w:ascii="Tahoma" w:hAnsi="Tahoma" w:cs="Tahoma"/>
            <w:sz w:val="22"/>
            <w:szCs w:val="22"/>
            <w:lang w:val="ro-RO"/>
          </w:rPr>
          <w:t>60</w:t>
        </w:r>
      </w:ins>
      <w:r w:rsidR="00790B2D" w:rsidRPr="00BD389D">
        <w:rPr>
          <w:rFonts w:ascii="Tahoma" w:hAnsi="Tahoma" w:cs="Tahoma"/>
          <w:sz w:val="22"/>
          <w:szCs w:val="22"/>
          <w:lang w:val="ro-RO"/>
        </w:rPr>
        <w:t xml:space="preserve">% din </w:t>
      </w:r>
      <w:r w:rsidR="006A218D" w:rsidRPr="00BD389D">
        <w:rPr>
          <w:rFonts w:ascii="Tahoma" w:hAnsi="Tahoma" w:cs="Tahoma"/>
          <w:sz w:val="22"/>
          <w:szCs w:val="22"/>
          <w:lang w:val="ro-RO"/>
        </w:rPr>
        <w:t>contravaloarea energiei electrice contractate</w:t>
      </w:r>
      <w:r w:rsidRPr="00BD389D">
        <w:rPr>
          <w:rFonts w:ascii="Tahoma" w:hAnsi="Tahoma" w:cs="Tahoma"/>
          <w:sz w:val="22"/>
          <w:szCs w:val="22"/>
          <w:lang w:val="ro-RO"/>
        </w:rPr>
        <w:t>, respectiv:</w:t>
      </w:r>
    </w:p>
    <w:p w14:paraId="03CB341B" w14:textId="3FE4D8BF" w:rsidR="006A218D" w:rsidRPr="00BD389D" w:rsidRDefault="00BB1291" w:rsidP="00413D7D">
      <w:pPr>
        <w:spacing w:before="120" w:after="120"/>
        <w:jc w:val="both"/>
        <w:rPr>
          <w:rFonts w:ascii="Tahoma" w:hAnsi="Tahoma" w:cs="Tahoma"/>
          <w:b/>
          <w:sz w:val="22"/>
          <w:szCs w:val="22"/>
          <w:lang w:val="ro-RO"/>
        </w:rPr>
      </w:pPr>
      <w:r w:rsidRPr="00BD389D">
        <w:rPr>
          <w:rFonts w:ascii="Tahoma" w:hAnsi="Tahoma" w:cs="Tahoma"/>
          <w:sz w:val="22"/>
          <w:szCs w:val="22"/>
          <w:lang w:val="ro-RO"/>
        </w:rPr>
        <w:t xml:space="preserve">Valoarea scrisorii de garanţie bancară </w:t>
      </w:r>
      <w:r w:rsidR="00287F79" w:rsidRPr="00BD389D">
        <w:rPr>
          <w:rFonts w:ascii="Tahoma" w:hAnsi="Tahoma" w:cs="Tahoma"/>
          <w:sz w:val="22"/>
          <w:szCs w:val="22"/>
          <w:lang w:val="ro-RO"/>
        </w:rPr>
        <w:t xml:space="preserve">de bună execuţie </w:t>
      </w:r>
      <w:r w:rsidR="006A218D" w:rsidRPr="00BD389D">
        <w:rPr>
          <w:rFonts w:ascii="Tahoma" w:hAnsi="Tahoma" w:cs="Tahoma"/>
          <w:b/>
          <w:sz w:val="22"/>
          <w:szCs w:val="22"/>
          <w:lang w:val="ro-RO"/>
        </w:rPr>
        <w:t>=</w:t>
      </w:r>
      <w:r w:rsidR="007D3C35" w:rsidRPr="00BD389D">
        <w:rPr>
          <w:rFonts w:ascii="Tahoma" w:hAnsi="Tahoma" w:cs="Tahoma"/>
          <w:b/>
          <w:sz w:val="22"/>
          <w:szCs w:val="22"/>
          <w:lang w:val="ro-RO"/>
        </w:rPr>
        <w:t xml:space="preserve"> </w:t>
      </w:r>
      <w:del w:id="32" w:author="OPCOM SA" w:date="2022-03-01T13:27:00Z">
        <w:r w:rsidR="00790B2D" w:rsidRPr="00BD389D" w:rsidDel="00AE23C2">
          <w:rPr>
            <w:rFonts w:ascii="Tahoma" w:hAnsi="Tahoma" w:cs="Tahoma"/>
            <w:b/>
            <w:sz w:val="22"/>
            <w:szCs w:val="22"/>
            <w:lang w:val="ro-RO"/>
          </w:rPr>
          <w:delText>20</w:delText>
        </w:r>
      </w:del>
      <w:ins w:id="33" w:author="OPCOM SA" w:date="2022-03-01T13:27:00Z">
        <w:r w:rsidR="00AE23C2" w:rsidRPr="00BD389D">
          <w:rPr>
            <w:rFonts w:ascii="Tahoma" w:hAnsi="Tahoma" w:cs="Tahoma"/>
            <w:b/>
            <w:sz w:val="22"/>
            <w:szCs w:val="22"/>
            <w:lang w:val="ro-RO"/>
          </w:rPr>
          <w:t>60</w:t>
        </w:r>
      </w:ins>
      <w:r w:rsidR="00790B2D" w:rsidRPr="00BD389D">
        <w:rPr>
          <w:rFonts w:ascii="Tahoma" w:hAnsi="Tahoma" w:cs="Tahoma"/>
          <w:b/>
          <w:sz w:val="22"/>
          <w:szCs w:val="22"/>
          <w:lang w:val="ro-RO"/>
        </w:rPr>
        <w:t>%</w:t>
      </w:r>
      <w:r w:rsidR="009C1FF5" w:rsidRPr="00BD389D">
        <w:rPr>
          <w:rFonts w:ascii="Tahoma" w:hAnsi="Tahoma" w:cs="Tahoma"/>
          <w:b/>
          <w:sz w:val="22"/>
          <w:szCs w:val="22"/>
          <w:lang w:val="ro-RO"/>
        </w:rPr>
        <w:t xml:space="preserve"> </w:t>
      </w:r>
      <w:r w:rsidR="00790B2D" w:rsidRPr="00BD389D">
        <w:rPr>
          <w:rFonts w:ascii="Tahoma" w:hAnsi="Tahoma" w:cs="Tahoma"/>
          <w:b/>
          <w:sz w:val="22"/>
          <w:szCs w:val="22"/>
          <w:lang w:val="ro-RO"/>
        </w:rPr>
        <w:t>x</w:t>
      </w:r>
      <w:r w:rsidR="00E45106" w:rsidRPr="00BD389D">
        <w:rPr>
          <w:rFonts w:ascii="Tahoma" w:hAnsi="Tahoma" w:cs="Tahoma"/>
          <w:b/>
          <w:sz w:val="22"/>
          <w:szCs w:val="22"/>
          <w:lang w:val="ro-RO"/>
        </w:rPr>
        <w:t xml:space="preserve"> </w:t>
      </w:r>
      <w:r w:rsidR="006A218D" w:rsidRPr="00BD389D">
        <w:rPr>
          <w:rFonts w:ascii="Tahoma" w:hAnsi="Tahoma" w:cs="Tahoma"/>
          <w:sz w:val="22"/>
          <w:szCs w:val="22"/>
          <w:lang w:val="ro-RO"/>
        </w:rPr>
        <w:t>Cantitatea</w:t>
      </w:r>
      <w:r w:rsidR="006A218D" w:rsidRPr="00BD389D">
        <w:rPr>
          <w:rFonts w:ascii="Tahoma" w:hAnsi="Tahoma" w:cs="Tahoma"/>
          <w:b/>
          <w:sz w:val="22"/>
          <w:szCs w:val="22"/>
          <w:lang w:val="ro-RO"/>
        </w:rPr>
        <w:t xml:space="preserve"> </w:t>
      </w:r>
      <w:r w:rsidR="006A218D" w:rsidRPr="00BD389D">
        <w:rPr>
          <w:rFonts w:ascii="Tahoma" w:hAnsi="Tahoma" w:cs="Tahoma"/>
          <w:sz w:val="22"/>
          <w:szCs w:val="22"/>
          <w:lang w:val="ro-RO"/>
        </w:rPr>
        <w:t>de energie electric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w:t>
      </w:r>
      <w:r w:rsidR="00790B2D" w:rsidRPr="00BD389D">
        <w:rPr>
          <w:rFonts w:ascii="Tahoma" w:hAnsi="Tahoma" w:cs="Tahoma"/>
          <w:sz w:val="22"/>
          <w:szCs w:val="22"/>
          <w:lang w:val="ro-RO"/>
        </w:rPr>
        <w:t>contractată</w:t>
      </w:r>
      <w:r w:rsidR="006A218D" w:rsidRPr="00BD389D">
        <w:rPr>
          <w:rFonts w:ascii="Tahoma" w:hAnsi="Tahoma" w:cs="Tahoma"/>
          <w:sz w:val="22"/>
          <w:szCs w:val="22"/>
          <w:lang w:val="ro-RO"/>
        </w:rPr>
        <w:t xml:space="preserve"> x pre</w:t>
      </w:r>
      <w:r w:rsidR="008B5506" w:rsidRPr="00BD389D">
        <w:rPr>
          <w:rFonts w:ascii="Tahoma" w:hAnsi="Tahoma" w:cs="Tahoma"/>
          <w:sz w:val="22"/>
          <w:szCs w:val="22"/>
          <w:lang w:val="ro-RO"/>
        </w:rPr>
        <w:t>ț</w:t>
      </w:r>
      <w:r w:rsidR="006A218D" w:rsidRPr="00BD389D">
        <w:rPr>
          <w:rFonts w:ascii="Tahoma" w:hAnsi="Tahoma" w:cs="Tahoma"/>
          <w:sz w:val="22"/>
          <w:szCs w:val="22"/>
          <w:lang w:val="ro-RO"/>
        </w:rPr>
        <w:t xml:space="preserve"> contract</w:t>
      </w:r>
      <w:r w:rsidR="00CA274E" w:rsidRPr="00BD389D">
        <w:rPr>
          <w:rFonts w:ascii="Tahoma" w:hAnsi="Tahoma" w:cs="Tahoma"/>
          <w:sz w:val="22"/>
          <w:szCs w:val="22"/>
          <w:lang w:val="ro-RO"/>
        </w:rPr>
        <w:t xml:space="preserve"> + valoare TVA, în cazul în care este aplicabilă</w:t>
      </w:r>
      <w:r w:rsidR="00C819AC" w:rsidRPr="00BD389D">
        <w:rPr>
          <w:rFonts w:ascii="Tahoma" w:hAnsi="Tahoma" w:cs="Tahoma"/>
          <w:sz w:val="22"/>
          <w:szCs w:val="22"/>
          <w:lang w:val="ro-RO"/>
        </w:rPr>
        <w:t>.</w:t>
      </w:r>
    </w:p>
    <w:p w14:paraId="259AA1A3" w14:textId="0C073C01" w:rsidR="007D3C35"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 pentru perioade de livrare </w:t>
      </w:r>
      <w:r w:rsidR="00790B2D" w:rsidRPr="00BD389D">
        <w:rPr>
          <w:rFonts w:ascii="Tahoma" w:hAnsi="Tahoma" w:cs="Tahoma"/>
          <w:sz w:val="22"/>
          <w:szCs w:val="22"/>
          <w:lang w:val="ro-RO"/>
        </w:rPr>
        <w:t xml:space="preserve">de un </w:t>
      </w:r>
      <w:r w:rsidR="00790B2D" w:rsidRPr="00BD389D">
        <w:rPr>
          <w:rFonts w:ascii="Tahoma" w:hAnsi="Tahoma" w:cs="Tahoma"/>
          <w:b/>
          <w:sz w:val="22"/>
          <w:szCs w:val="22"/>
          <w:lang w:val="ro-RO"/>
        </w:rPr>
        <w:t>trimestru</w:t>
      </w:r>
      <w:r w:rsidRPr="00BD389D">
        <w:rPr>
          <w:rFonts w:ascii="Tahoma" w:hAnsi="Tahoma" w:cs="Tahoma"/>
          <w:sz w:val="22"/>
          <w:szCs w:val="22"/>
          <w:lang w:val="ro-RO"/>
        </w:rPr>
        <w:t xml:space="preserve"> valoarea garan</w:t>
      </w:r>
      <w:r w:rsidR="00E15EBB" w:rsidRPr="00BD389D">
        <w:rPr>
          <w:rFonts w:ascii="Tahoma" w:hAnsi="Tahoma" w:cs="Tahoma"/>
          <w:sz w:val="22"/>
          <w:szCs w:val="22"/>
          <w:lang w:val="ro-RO"/>
        </w:rPr>
        <w:t>ţ</w:t>
      </w:r>
      <w:r w:rsidRPr="00BD389D">
        <w:rPr>
          <w:rFonts w:ascii="Tahoma" w:hAnsi="Tahoma" w:cs="Tahoma"/>
          <w:sz w:val="22"/>
          <w:szCs w:val="22"/>
          <w:lang w:val="ro-RO"/>
        </w:rPr>
        <w:t>iei este egal</w:t>
      </w:r>
      <w:r w:rsidR="006B7B48" w:rsidRPr="00BD389D">
        <w:rPr>
          <w:rFonts w:ascii="Tahoma" w:hAnsi="Tahoma" w:cs="Tahoma"/>
          <w:sz w:val="22"/>
          <w:szCs w:val="22"/>
          <w:lang w:val="ro-RO"/>
        </w:rPr>
        <w:t>ă</w:t>
      </w:r>
      <w:r w:rsidRPr="00BD389D">
        <w:rPr>
          <w:rFonts w:ascii="Tahoma" w:hAnsi="Tahoma" w:cs="Tahoma"/>
          <w:sz w:val="22"/>
          <w:szCs w:val="22"/>
          <w:lang w:val="ro-RO"/>
        </w:rPr>
        <w:t xml:space="preserve"> cu </w:t>
      </w:r>
      <w:del w:id="34" w:author="OPCOM SA" w:date="2022-03-01T13:27:00Z">
        <w:r w:rsidR="00790B2D" w:rsidRPr="00BD389D" w:rsidDel="00AE23C2">
          <w:rPr>
            <w:rFonts w:ascii="Tahoma" w:hAnsi="Tahoma" w:cs="Tahoma"/>
            <w:sz w:val="22"/>
            <w:szCs w:val="22"/>
            <w:lang w:val="ro-RO"/>
          </w:rPr>
          <w:delText>15</w:delText>
        </w:r>
      </w:del>
      <w:ins w:id="35" w:author="OPCOM SA" w:date="2022-03-01T13:27:00Z">
        <w:r w:rsidR="00AE23C2" w:rsidRPr="00BD389D">
          <w:rPr>
            <w:rFonts w:ascii="Tahoma" w:hAnsi="Tahoma" w:cs="Tahoma"/>
            <w:sz w:val="22"/>
            <w:szCs w:val="22"/>
            <w:lang w:val="ro-RO"/>
          </w:rPr>
          <w:t>45</w:t>
        </w:r>
      </w:ins>
      <w:r w:rsidR="00790B2D" w:rsidRPr="00BD389D">
        <w:rPr>
          <w:rFonts w:ascii="Tahoma" w:hAnsi="Tahoma" w:cs="Tahoma"/>
          <w:sz w:val="22"/>
          <w:szCs w:val="22"/>
          <w:lang w:val="ro-RO"/>
        </w:rPr>
        <w:t xml:space="preserve">% din </w:t>
      </w:r>
      <w:r w:rsidRPr="00BD389D">
        <w:rPr>
          <w:rFonts w:ascii="Tahoma" w:hAnsi="Tahoma" w:cs="Tahoma"/>
          <w:sz w:val="22"/>
          <w:szCs w:val="22"/>
          <w:lang w:val="ro-RO"/>
        </w:rPr>
        <w:t>contravaloarea energiei electrice contractate, respectiv:</w:t>
      </w:r>
    </w:p>
    <w:p w14:paraId="3837BC0A" w14:textId="4E5E95EB" w:rsidR="007D3C35" w:rsidRPr="00BD389D" w:rsidRDefault="00BB1291" w:rsidP="00413D7D">
      <w:pPr>
        <w:spacing w:before="120" w:after="120"/>
        <w:jc w:val="both"/>
        <w:rPr>
          <w:rFonts w:ascii="Tahoma" w:hAnsi="Tahoma" w:cs="Tahoma"/>
          <w:sz w:val="22"/>
          <w:szCs w:val="22"/>
          <w:lang w:val="ro-RO"/>
        </w:rPr>
      </w:pPr>
      <w:r w:rsidRPr="00BD389D">
        <w:rPr>
          <w:rFonts w:ascii="Tahoma" w:hAnsi="Tahoma" w:cs="Tahoma"/>
          <w:sz w:val="22"/>
          <w:szCs w:val="22"/>
          <w:lang w:val="ro-RO"/>
        </w:rPr>
        <w:t>Valoarea scrisorii de garanţie bancară</w:t>
      </w:r>
      <w:r w:rsidR="007D3C35" w:rsidRPr="00BD389D">
        <w:rPr>
          <w:rFonts w:ascii="Tahoma" w:hAnsi="Tahoma" w:cs="Tahoma"/>
          <w:sz w:val="22"/>
          <w:szCs w:val="22"/>
          <w:lang w:val="ro-RO"/>
        </w:rPr>
        <w:t xml:space="preserve"> </w:t>
      </w:r>
      <w:r w:rsidR="007D3C35" w:rsidRPr="00BD389D">
        <w:rPr>
          <w:rFonts w:ascii="Tahoma" w:hAnsi="Tahoma" w:cs="Tahoma"/>
          <w:b/>
          <w:sz w:val="22"/>
          <w:szCs w:val="22"/>
          <w:lang w:val="ro-RO"/>
        </w:rPr>
        <w:t xml:space="preserve">= </w:t>
      </w:r>
      <w:del w:id="36" w:author="OPCOM SA" w:date="2022-03-01T13:27:00Z">
        <w:r w:rsidR="00790B2D" w:rsidRPr="00BD389D" w:rsidDel="00AE23C2">
          <w:rPr>
            <w:rFonts w:ascii="Tahoma" w:hAnsi="Tahoma" w:cs="Tahoma"/>
            <w:b/>
            <w:sz w:val="22"/>
            <w:szCs w:val="22"/>
            <w:lang w:val="ro-RO"/>
          </w:rPr>
          <w:delText>15</w:delText>
        </w:r>
      </w:del>
      <w:ins w:id="37" w:author="OPCOM SA" w:date="2022-03-01T13:27:00Z">
        <w:r w:rsidR="00AE23C2" w:rsidRPr="00BD389D">
          <w:rPr>
            <w:rFonts w:ascii="Tahoma" w:hAnsi="Tahoma" w:cs="Tahoma"/>
            <w:b/>
            <w:sz w:val="22"/>
            <w:szCs w:val="22"/>
            <w:lang w:val="ro-RO"/>
          </w:rPr>
          <w:t>45</w:t>
        </w:r>
      </w:ins>
      <w:r w:rsidR="00790B2D" w:rsidRPr="00BD389D">
        <w:rPr>
          <w:rFonts w:ascii="Tahoma" w:hAnsi="Tahoma" w:cs="Tahoma"/>
          <w:b/>
          <w:sz w:val="22"/>
          <w:szCs w:val="22"/>
          <w:lang w:val="ro-RO"/>
        </w:rPr>
        <w:t>%</w:t>
      </w:r>
      <w:r w:rsidR="009C1FF5" w:rsidRPr="00BD389D">
        <w:rPr>
          <w:rFonts w:ascii="Tahoma" w:hAnsi="Tahoma" w:cs="Tahoma"/>
          <w:b/>
          <w:sz w:val="22"/>
          <w:szCs w:val="22"/>
          <w:lang w:val="ro-RO"/>
        </w:rPr>
        <w:t xml:space="preserve"> </w:t>
      </w:r>
      <w:r w:rsidR="00790B2D" w:rsidRPr="00BD389D">
        <w:rPr>
          <w:rFonts w:ascii="Tahoma" w:hAnsi="Tahoma" w:cs="Tahoma"/>
          <w:b/>
          <w:sz w:val="22"/>
          <w:szCs w:val="22"/>
          <w:lang w:val="ro-RO"/>
        </w:rPr>
        <w:t>x</w:t>
      </w:r>
      <w:r w:rsidR="00790B2D" w:rsidRPr="00BD389D">
        <w:rPr>
          <w:rFonts w:ascii="Tahoma" w:hAnsi="Tahoma" w:cs="Tahoma"/>
          <w:sz w:val="22"/>
          <w:szCs w:val="22"/>
          <w:lang w:val="ro-RO"/>
        </w:rPr>
        <w:t xml:space="preserve"> </w:t>
      </w:r>
      <w:r w:rsidR="007D3C35" w:rsidRPr="00BD389D">
        <w:rPr>
          <w:rFonts w:ascii="Tahoma" w:hAnsi="Tahoma" w:cs="Tahoma"/>
          <w:sz w:val="22"/>
          <w:szCs w:val="22"/>
          <w:lang w:val="ro-RO"/>
        </w:rPr>
        <w:t>Cantitatea</w:t>
      </w:r>
      <w:r w:rsidR="007D3C35" w:rsidRPr="00BD389D">
        <w:rPr>
          <w:rFonts w:ascii="Tahoma" w:hAnsi="Tahoma" w:cs="Tahoma"/>
          <w:b/>
          <w:sz w:val="22"/>
          <w:szCs w:val="22"/>
          <w:lang w:val="ro-RO"/>
        </w:rPr>
        <w:t xml:space="preserve"> </w:t>
      </w:r>
      <w:r w:rsidR="007D3C35" w:rsidRPr="00BD389D">
        <w:rPr>
          <w:rFonts w:ascii="Tahoma" w:hAnsi="Tahoma" w:cs="Tahoma"/>
          <w:sz w:val="22"/>
          <w:szCs w:val="22"/>
          <w:lang w:val="ro-RO"/>
        </w:rPr>
        <w:t>de energie electric</w:t>
      </w:r>
      <w:r w:rsidR="006B7B48" w:rsidRPr="00BD389D">
        <w:rPr>
          <w:rFonts w:ascii="Tahoma" w:hAnsi="Tahoma" w:cs="Tahoma"/>
          <w:sz w:val="22"/>
          <w:szCs w:val="22"/>
          <w:lang w:val="ro-RO"/>
        </w:rPr>
        <w:t>ă</w:t>
      </w:r>
      <w:r w:rsidR="007D3C35" w:rsidRPr="00BD389D">
        <w:rPr>
          <w:rFonts w:ascii="Tahoma" w:hAnsi="Tahoma" w:cs="Tahoma"/>
          <w:sz w:val="22"/>
          <w:szCs w:val="22"/>
          <w:lang w:val="ro-RO"/>
        </w:rPr>
        <w:t xml:space="preserve"> </w:t>
      </w:r>
      <w:r w:rsidR="00790B2D" w:rsidRPr="00BD389D">
        <w:rPr>
          <w:rFonts w:ascii="Tahoma" w:hAnsi="Tahoma" w:cs="Tahoma"/>
          <w:sz w:val="22"/>
          <w:szCs w:val="22"/>
          <w:lang w:val="ro-RO"/>
        </w:rPr>
        <w:t>contractată</w:t>
      </w:r>
      <w:r w:rsidR="007D3C35" w:rsidRPr="00BD389D">
        <w:rPr>
          <w:rFonts w:ascii="Tahoma" w:hAnsi="Tahoma" w:cs="Tahoma"/>
          <w:sz w:val="22"/>
          <w:szCs w:val="22"/>
          <w:lang w:val="ro-RO"/>
        </w:rPr>
        <w:t xml:space="preserve"> x pre</w:t>
      </w:r>
      <w:r w:rsidR="008B5506" w:rsidRPr="00BD389D">
        <w:rPr>
          <w:rFonts w:ascii="Tahoma" w:hAnsi="Tahoma" w:cs="Tahoma"/>
          <w:sz w:val="22"/>
          <w:szCs w:val="22"/>
          <w:lang w:val="ro-RO"/>
        </w:rPr>
        <w:t>ț</w:t>
      </w:r>
      <w:r w:rsidR="007D3C35" w:rsidRPr="00BD389D">
        <w:rPr>
          <w:rFonts w:ascii="Tahoma" w:hAnsi="Tahoma" w:cs="Tahoma"/>
          <w:sz w:val="22"/>
          <w:szCs w:val="22"/>
          <w:lang w:val="ro-RO"/>
        </w:rPr>
        <w:t xml:space="preserve"> contract </w:t>
      </w:r>
      <w:r w:rsidR="00CA274E" w:rsidRPr="00BD389D">
        <w:rPr>
          <w:rFonts w:ascii="Tahoma" w:hAnsi="Tahoma" w:cs="Tahoma"/>
          <w:sz w:val="22"/>
          <w:szCs w:val="22"/>
          <w:lang w:val="ro-RO"/>
        </w:rPr>
        <w:t>+ valoare TVA, în cazul în care este aplicabilă</w:t>
      </w:r>
      <w:r w:rsidR="00C819AC" w:rsidRPr="00BD389D">
        <w:rPr>
          <w:rFonts w:ascii="Tahoma" w:hAnsi="Tahoma" w:cs="Tahoma"/>
          <w:sz w:val="22"/>
          <w:szCs w:val="22"/>
          <w:lang w:val="ro-RO"/>
        </w:rPr>
        <w:t>.</w:t>
      </w:r>
    </w:p>
    <w:p w14:paraId="4D358C98" w14:textId="710316B1" w:rsidR="00B83DFC" w:rsidRPr="00BD389D" w:rsidRDefault="00B83DFC" w:rsidP="00B83DFC">
      <w:pPr>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(iii) pentru perioade de livrare de un </w:t>
      </w:r>
      <w:r w:rsidR="00C06BFD" w:rsidRPr="00BD389D">
        <w:rPr>
          <w:rFonts w:ascii="Tahoma" w:hAnsi="Tahoma" w:cs="Tahoma"/>
          <w:b/>
          <w:sz w:val="22"/>
          <w:szCs w:val="22"/>
          <w:lang w:val="ro-RO"/>
        </w:rPr>
        <w:t>se</w:t>
      </w:r>
      <w:r w:rsidRPr="00BD389D">
        <w:rPr>
          <w:rFonts w:ascii="Tahoma" w:hAnsi="Tahoma" w:cs="Tahoma"/>
          <w:b/>
          <w:sz w:val="22"/>
          <w:szCs w:val="22"/>
          <w:lang w:val="ro-RO"/>
        </w:rPr>
        <w:t>mestru</w:t>
      </w:r>
      <w:r w:rsidRPr="00BD389D">
        <w:rPr>
          <w:rFonts w:ascii="Tahoma" w:hAnsi="Tahoma" w:cs="Tahoma"/>
          <w:sz w:val="22"/>
          <w:szCs w:val="22"/>
          <w:lang w:val="ro-RO"/>
        </w:rPr>
        <w:t xml:space="preserve"> valoarea garanţiei este egală cu </w:t>
      </w:r>
      <w:del w:id="38" w:author="OPCOM SA" w:date="2022-03-01T13:27:00Z">
        <w:r w:rsidR="00C06BFD" w:rsidRPr="00BD389D" w:rsidDel="00AE23C2">
          <w:rPr>
            <w:rFonts w:ascii="Tahoma" w:hAnsi="Tahoma" w:cs="Tahoma"/>
            <w:sz w:val="22"/>
            <w:szCs w:val="22"/>
            <w:lang w:val="ro-RO"/>
          </w:rPr>
          <w:delText>15</w:delText>
        </w:r>
      </w:del>
      <w:ins w:id="39" w:author="OPCOM SA" w:date="2022-03-01T13:27:00Z">
        <w:r w:rsidR="00AE23C2" w:rsidRPr="00BD389D">
          <w:rPr>
            <w:rFonts w:ascii="Tahoma" w:hAnsi="Tahoma" w:cs="Tahoma"/>
            <w:sz w:val="22"/>
            <w:szCs w:val="22"/>
            <w:lang w:val="ro-RO"/>
          </w:rPr>
          <w:t>45</w:t>
        </w:r>
      </w:ins>
      <w:r w:rsidRPr="00BD389D">
        <w:rPr>
          <w:rFonts w:ascii="Tahoma" w:hAnsi="Tahoma" w:cs="Tahoma"/>
          <w:sz w:val="22"/>
          <w:szCs w:val="22"/>
          <w:lang w:val="ro-RO"/>
        </w:rPr>
        <w:t>% din contravaloarea energiei electrice contractate, respectiv:</w:t>
      </w:r>
    </w:p>
    <w:p w14:paraId="1A5F8F91" w14:textId="6B680FE7" w:rsidR="00B83DFC" w:rsidRPr="00BD389D" w:rsidRDefault="00B83DFC" w:rsidP="00B83DFC">
      <w:pPr>
        <w:spacing w:before="120" w:after="120"/>
        <w:jc w:val="both"/>
        <w:rPr>
          <w:rFonts w:ascii="Tahoma" w:hAnsi="Tahoma" w:cs="Tahoma"/>
          <w:sz w:val="22"/>
          <w:szCs w:val="22"/>
          <w:lang w:val="ro-RO"/>
        </w:rPr>
      </w:pPr>
      <w:r w:rsidRPr="00BD389D">
        <w:rPr>
          <w:rFonts w:ascii="Tahoma" w:hAnsi="Tahoma" w:cs="Tahoma"/>
          <w:sz w:val="22"/>
          <w:szCs w:val="22"/>
          <w:lang w:val="ro-RO"/>
        </w:rPr>
        <w:t xml:space="preserve">Valoarea scrisorii de garanţie bancară = </w:t>
      </w:r>
      <w:del w:id="40" w:author="OPCOM SA" w:date="2022-03-01T13:27:00Z">
        <w:r w:rsidRPr="00BD389D" w:rsidDel="00AE23C2">
          <w:rPr>
            <w:rFonts w:ascii="Tahoma" w:hAnsi="Tahoma" w:cs="Tahoma"/>
            <w:b/>
            <w:sz w:val="22"/>
            <w:szCs w:val="22"/>
            <w:lang w:val="ro-RO"/>
          </w:rPr>
          <w:delText>15</w:delText>
        </w:r>
      </w:del>
      <w:ins w:id="41" w:author="OPCOM SA" w:date="2022-03-01T13:27:00Z">
        <w:r w:rsidR="00AE23C2" w:rsidRPr="00BD389D">
          <w:rPr>
            <w:rFonts w:ascii="Tahoma" w:hAnsi="Tahoma" w:cs="Tahoma"/>
            <w:b/>
            <w:sz w:val="22"/>
            <w:szCs w:val="22"/>
            <w:lang w:val="ro-RO"/>
          </w:rPr>
          <w:t>45</w:t>
        </w:r>
      </w:ins>
      <w:r w:rsidRPr="00BD389D">
        <w:rPr>
          <w:rFonts w:ascii="Tahoma" w:hAnsi="Tahoma" w:cs="Tahoma"/>
          <w:b/>
          <w:sz w:val="22"/>
          <w:szCs w:val="22"/>
          <w:lang w:val="ro-RO"/>
        </w:rPr>
        <w:t>%</w:t>
      </w:r>
      <w:r w:rsidRPr="00BD389D">
        <w:rPr>
          <w:rFonts w:ascii="Tahoma" w:hAnsi="Tahoma" w:cs="Tahoma"/>
          <w:sz w:val="22"/>
          <w:szCs w:val="22"/>
          <w:lang w:val="ro-RO"/>
        </w:rPr>
        <w:t xml:space="preserve"> x Cantitatea de energie electrică contractată x pret contract + valoare TVA, în cazul în care este aplicabilă.</w:t>
      </w:r>
    </w:p>
    <w:p w14:paraId="5F137A2D" w14:textId="54B2788C" w:rsidR="00790B2D" w:rsidRPr="00BD389D" w:rsidRDefault="00790B2D" w:rsidP="00790B2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(i</w:t>
      </w:r>
      <w:r w:rsidR="00B83DFC" w:rsidRPr="00BD389D">
        <w:rPr>
          <w:rFonts w:ascii="Tahoma" w:hAnsi="Tahoma" w:cs="Tahoma"/>
          <w:sz w:val="22"/>
          <w:szCs w:val="22"/>
          <w:lang w:val="ro-RO"/>
        </w:rPr>
        <w:t>v</w:t>
      </w:r>
      <w:r w:rsidRPr="00BD389D">
        <w:rPr>
          <w:rFonts w:ascii="Tahoma" w:hAnsi="Tahoma" w:cs="Tahoma"/>
          <w:sz w:val="22"/>
          <w:szCs w:val="22"/>
          <w:lang w:val="ro-RO"/>
        </w:rPr>
        <w:t xml:space="preserve">) pentru perioade de livrare de un </w:t>
      </w:r>
      <w:r w:rsidRPr="00BD389D">
        <w:rPr>
          <w:rFonts w:ascii="Tahoma" w:hAnsi="Tahoma" w:cs="Tahoma"/>
          <w:b/>
          <w:sz w:val="22"/>
          <w:szCs w:val="22"/>
          <w:lang w:val="ro-RO"/>
        </w:rPr>
        <w:t>an</w:t>
      </w:r>
      <w:r w:rsidRPr="00BD389D">
        <w:rPr>
          <w:rFonts w:ascii="Tahoma" w:hAnsi="Tahoma" w:cs="Tahoma"/>
          <w:sz w:val="22"/>
          <w:szCs w:val="22"/>
          <w:lang w:val="ro-RO"/>
        </w:rPr>
        <w:t xml:space="preserve"> valoarea garanţiei este egală cu </w:t>
      </w:r>
      <w:del w:id="42" w:author="OPCOM SA" w:date="2022-03-01T13:28:00Z">
        <w:r w:rsidRPr="00BD389D" w:rsidDel="00AE23C2">
          <w:rPr>
            <w:rFonts w:ascii="Tahoma" w:hAnsi="Tahoma" w:cs="Tahoma"/>
            <w:sz w:val="22"/>
            <w:szCs w:val="22"/>
            <w:lang w:val="ro-RO"/>
          </w:rPr>
          <w:delText>10</w:delText>
        </w:r>
      </w:del>
      <w:ins w:id="43" w:author="OPCOM SA" w:date="2022-03-01T13:28:00Z">
        <w:r w:rsidR="00AE23C2" w:rsidRPr="00BD389D">
          <w:rPr>
            <w:rFonts w:ascii="Tahoma" w:hAnsi="Tahoma" w:cs="Tahoma"/>
            <w:sz w:val="22"/>
            <w:szCs w:val="22"/>
            <w:lang w:val="ro-RO"/>
          </w:rPr>
          <w:t>30</w:t>
        </w:r>
      </w:ins>
      <w:r w:rsidRPr="00BD389D">
        <w:rPr>
          <w:rFonts w:ascii="Tahoma" w:hAnsi="Tahoma" w:cs="Tahoma"/>
          <w:sz w:val="22"/>
          <w:szCs w:val="22"/>
          <w:lang w:val="ro-RO"/>
        </w:rPr>
        <w:t>% din contravaloarea energiei electrice contractate, respectiv:</w:t>
      </w:r>
    </w:p>
    <w:p w14:paraId="0942FBA6" w14:textId="55EB87B2" w:rsidR="00790B2D" w:rsidRPr="00BD389D" w:rsidRDefault="00790B2D"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Valoarea scrisorii de garanţie bancară </w:t>
      </w:r>
      <w:r w:rsidRPr="00BD389D">
        <w:rPr>
          <w:rFonts w:ascii="Tahoma" w:hAnsi="Tahoma" w:cs="Tahoma"/>
          <w:b/>
          <w:sz w:val="22"/>
          <w:szCs w:val="22"/>
          <w:lang w:val="ro-RO"/>
        </w:rPr>
        <w:t xml:space="preserve">= </w:t>
      </w:r>
      <w:del w:id="44" w:author="OPCOM SA" w:date="2022-03-01T13:28:00Z">
        <w:r w:rsidRPr="00BD389D" w:rsidDel="00AE23C2">
          <w:rPr>
            <w:rFonts w:ascii="Tahoma" w:hAnsi="Tahoma" w:cs="Tahoma"/>
            <w:b/>
            <w:sz w:val="22"/>
            <w:szCs w:val="22"/>
            <w:lang w:val="ro-RO"/>
          </w:rPr>
          <w:delText>10</w:delText>
        </w:r>
      </w:del>
      <w:ins w:id="45" w:author="OPCOM SA" w:date="2022-03-01T13:28:00Z">
        <w:r w:rsidR="00AE23C2" w:rsidRPr="00BD389D">
          <w:rPr>
            <w:rFonts w:ascii="Tahoma" w:hAnsi="Tahoma" w:cs="Tahoma"/>
            <w:b/>
            <w:sz w:val="22"/>
            <w:szCs w:val="22"/>
            <w:lang w:val="ro-RO"/>
          </w:rPr>
          <w:t>30</w:t>
        </w:r>
      </w:ins>
      <w:r w:rsidRPr="00BD389D">
        <w:rPr>
          <w:rFonts w:ascii="Tahoma" w:hAnsi="Tahoma" w:cs="Tahoma"/>
          <w:b/>
          <w:sz w:val="22"/>
          <w:szCs w:val="22"/>
          <w:lang w:val="ro-RO"/>
        </w:rPr>
        <w:t>%</w:t>
      </w:r>
      <w:r w:rsidR="009C1FF5" w:rsidRPr="00BD389D">
        <w:rPr>
          <w:rFonts w:ascii="Tahoma" w:hAnsi="Tahoma" w:cs="Tahoma"/>
          <w:b/>
          <w:sz w:val="22"/>
          <w:szCs w:val="22"/>
          <w:lang w:val="ro-RO"/>
        </w:rPr>
        <w:t xml:space="preserve"> </w:t>
      </w:r>
      <w:r w:rsidRPr="00BD389D">
        <w:rPr>
          <w:rFonts w:ascii="Tahoma" w:hAnsi="Tahoma" w:cs="Tahoma"/>
          <w:b/>
          <w:sz w:val="22"/>
          <w:szCs w:val="22"/>
          <w:lang w:val="ro-RO"/>
        </w:rPr>
        <w:t>x</w:t>
      </w:r>
      <w:r w:rsidRPr="00BD389D">
        <w:rPr>
          <w:rFonts w:ascii="Tahoma" w:hAnsi="Tahoma" w:cs="Tahoma"/>
          <w:sz w:val="22"/>
          <w:szCs w:val="22"/>
          <w:lang w:val="ro-RO"/>
        </w:rPr>
        <w:t xml:space="preserve"> Cantitatea</w:t>
      </w:r>
      <w:r w:rsidRPr="00BD389D">
        <w:rPr>
          <w:rFonts w:ascii="Tahoma" w:hAnsi="Tahoma" w:cs="Tahoma"/>
          <w:b/>
          <w:sz w:val="22"/>
          <w:szCs w:val="22"/>
          <w:lang w:val="ro-RO"/>
        </w:rPr>
        <w:t xml:space="preserve"> </w:t>
      </w:r>
      <w:r w:rsidRPr="00BD389D">
        <w:rPr>
          <w:rFonts w:ascii="Tahoma" w:hAnsi="Tahoma" w:cs="Tahoma"/>
          <w:sz w:val="22"/>
          <w:szCs w:val="22"/>
          <w:lang w:val="ro-RO"/>
        </w:rPr>
        <w:t>de energie electrică contractată</w:t>
      </w:r>
      <w:r w:rsidR="00E45106" w:rsidRPr="00BD389D">
        <w:rPr>
          <w:rFonts w:ascii="Tahoma" w:hAnsi="Tahoma" w:cs="Tahoma"/>
          <w:sz w:val="22"/>
          <w:szCs w:val="22"/>
          <w:lang w:val="ro-RO"/>
        </w:rPr>
        <w:t xml:space="preserve"> x preț contract</w:t>
      </w:r>
      <w:r w:rsidRPr="00BD389D">
        <w:rPr>
          <w:rFonts w:ascii="Tahoma" w:hAnsi="Tahoma" w:cs="Tahoma"/>
          <w:sz w:val="22"/>
          <w:szCs w:val="22"/>
          <w:lang w:val="ro-RO"/>
        </w:rPr>
        <w:t xml:space="preserve"> </w:t>
      </w:r>
      <w:r w:rsidR="00CA274E" w:rsidRPr="00BD389D">
        <w:rPr>
          <w:rFonts w:ascii="Tahoma" w:hAnsi="Tahoma" w:cs="Tahoma"/>
          <w:sz w:val="22"/>
          <w:szCs w:val="22"/>
          <w:lang w:val="ro-RO"/>
        </w:rPr>
        <w:t>+ valoare TVA, în cazul în care este aplicabilă</w:t>
      </w:r>
      <w:r w:rsidR="00C819AC" w:rsidRPr="00BD389D">
        <w:rPr>
          <w:rFonts w:ascii="Tahoma" w:hAnsi="Tahoma" w:cs="Tahoma"/>
          <w:sz w:val="22"/>
          <w:szCs w:val="22"/>
          <w:lang w:val="ro-RO"/>
        </w:rPr>
        <w:t>.</w:t>
      </w:r>
    </w:p>
    <w:p w14:paraId="69BCC6F9" w14:textId="2AA8EA47" w:rsidR="00B83DFC" w:rsidRPr="00BD389D" w:rsidRDefault="00B83DFC"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garantie bancara va fi </w:t>
      </w:r>
      <w:r w:rsidR="00985D8B" w:rsidRPr="00BD389D">
        <w:rPr>
          <w:rFonts w:ascii="Tahoma" w:hAnsi="Tahoma" w:cs="Tahoma"/>
          <w:sz w:val="22"/>
          <w:szCs w:val="22"/>
          <w:lang w:val="ro-RO"/>
        </w:rPr>
        <w:t xml:space="preserve">prevăzută în </w:t>
      </w:r>
      <w:r w:rsidRPr="00BD389D">
        <w:rPr>
          <w:rFonts w:ascii="Tahoma" w:hAnsi="Tahoma" w:cs="Tahoma"/>
          <w:sz w:val="22"/>
          <w:szCs w:val="22"/>
          <w:lang w:val="ro-RO"/>
        </w:rPr>
        <w:t xml:space="preserve">Anexa </w:t>
      </w:r>
      <w:r w:rsidR="00985D8B" w:rsidRPr="00BD389D">
        <w:rPr>
          <w:rFonts w:ascii="Tahoma" w:hAnsi="Tahoma" w:cs="Tahoma"/>
          <w:sz w:val="22"/>
          <w:szCs w:val="22"/>
          <w:lang w:val="ro-RO"/>
        </w:rPr>
        <w:t>2</w:t>
      </w:r>
      <w:r w:rsidR="007A4E53" w:rsidRPr="00BD389D">
        <w:rPr>
          <w:rFonts w:ascii="Tahoma" w:hAnsi="Tahoma" w:cs="Tahoma"/>
          <w:sz w:val="22"/>
          <w:szCs w:val="22"/>
          <w:lang w:val="ro-RO"/>
        </w:rPr>
        <w:t xml:space="preserve">, punctul </w:t>
      </w:r>
      <w:r w:rsidR="000E79E0" w:rsidRPr="00BD389D">
        <w:rPr>
          <w:rFonts w:ascii="Tahoma" w:hAnsi="Tahoma" w:cs="Tahoma"/>
          <w:sz w:val="22"/>
          <w:szCs w:val="22"/>
          <w:lang w:val="ro-RO"/>
        </w:rPr>
        <w:t>8</w:t>
      </w:r>
      <w:r w:rsidRPr="00BD389D">
        <w:rPr>
          <w:rFonts w:ascii="Tahoma" w:hAnsi="Tahoma" w:cs="Tahoma"/>
          <w:sz w:val="22"/>
          <w:szCs w:val="22"/>
          <w:lang w:val="ro-RO"/>
        </w:rPr>
        <w:t>.</w:t>
      </w:r>
    </w:p>
    <w:p w14:paraId="0A2A3D17" w14:textId="7EEAC44E" w:rsidR="006A218D" w:rsidRPr="00C43337"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B83DFC" w:rsidRPr="00BD389D">
        <w:rPr>
          <w:rFonts w:ascii="Tahoma" w:hAnsi="Tahoma" w:cs="Tahoma"/>
          <w:sz w:val="22"/>
          <w:szCs w:val="22"/>
          <w:lang w:val="ro-RO"/>
        </w:rPr>
        <w:t>4</w:t>
      </w:r>
      <w:r w:rsidRPr="00BD389D">
        <w:rPr>
          <w:rFonts w:ascii="Tahoma" w:hAnsi="Tahoma" w:cs="Tahoma"/>
          <w:sz w:val="22"/>
          <w:szCs w:val="22"/>
          <w:lang w:val="ro-RO"/>
        </w:rPr>
        <w:t>) Termenul de valabilitate al scrisorii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este </w:t>
      </w:r>
      <w:ins w:id="46" w:author="OPCOM SA" w:date="2022-03-01T13:28:00Z">
        <w:r w:rsidR="00AE23C2" w:rsidRPr="00BD389D">
          <w:rPr>
            <w:rFonts w:ascii="Tahoma" w:hAnsi="Tahoma" w:cs="Tahoma"/>
            <w:sz w:val="22"/>
            <w:szCs w:val="22"/>
            <w:lang w:val="ro-RO"/>
          </w:rPr>
          <w:t xml:space="preserve">începând de la data depunderii și </w:t>
        </w:r>
      </w:ins>
      <w:r w:rsidRPr="00BD389D">
        <w:rPr>
          <w:rFonts w:ascii="Tahoma" w:hAnsi="Tahoma" w:cs="Tahoma"/>
          <w:sz w:val="22"/>
          <w:szCs w:val="22"/>
          <w:lang w:val="ro-RO"/>
        </w:rPr>
        <w:t>p</w:t>
      </w:r>
      <w:r w:rsidR="006B7B48" w:rsidRPr="00BD389D">
        <w:rPr>
          <w:rFonts w:ascii="Tahoma" w:hAnsi="Tahoma" w:cs="Tahoma"/>
          <w:sz w:val="22"/>
          <w:szCs w:val="22"/>
          <w:lang w:val="ro-RO"/>
        </w:rPr>
        <w:t>â</w:t>
      </w:r>
      <w:r w:rsidRPr="00BD389D">
        <w:rPr>
          <w:rFonts w:ascii="Tahoma" w:hAnsi="Tahoma" w:cs="Tahoma"/>
          <w:sz w:val="22"/>
          <w:szCs w:val="22"/>
          <w:lang w:val="ro-RO"/>
        </w:rPr>
        <w:t>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8B5506" w:rsidRPr="00BD389D">
        <w:rPr>
          <w:rFonts w:ascii="Tahoma" w:hAnsi="Tahoma" w:cs="Tahoma"/>
          <w:sz w:val="22"/>
          <w:szCs w:val="22"/>
          <w:lang w:val="ro-RO"/>
        </w:rPr>
        <w:t>î</w:t>
      </w:r>
      <w:r w:rsidRPr="00BD389D">
        <w:rPr>
          <w:rFonts w:ascii="Tahoma" w:hAnsi="Tahoma" w:cs="Tahoma"/>
          <w:sz w:val="22"/>
          <w:szCs w:val="22"/>
          <w:lang w:val="ro-RO"/>
        </w:rPr>
        <w:t xml:space="preserve">n </w:t>
      </w:r>
      <w:r w:rsidR="009243C3" w:rsidRPr="00BD389D">
        <w:rPr>
          <w:rFonts w:ascii="Tahoma" w:hAnsi="Tahoma" w:cs="Tahoma"/>
          <w:sz w:val="22"/>
          <w:szCs w:val="22"/>
          <w:lang w:val="ro-RO"/>
        </w:rPr>
        <w:t xml:space="preserve">data de </w:t>
      </w:r>
      <w:r w:rsidR="00790B2D" w:rsidRPr="00BD389D">
        <w:rPr>
          <w:rFonts w:ascii="Tahoma" w:hAnsi="Tahoma" w:cs="Tahoma"/>
          <w:sz w:val="22"/>
          <w:szCs w:val="22"/>
          <w:lang w:val="ro-RO"/>
        </w:rPr>
        <w:t xml:space="preserve">25 </w:t>
      </w:r>
      <w:r w:rsidR="00931108" w:rsidRPr="00BD389D">
        <w:rPr>
          <w:rFonts w:ascii="Tahoma" w:hAnsi="Tahoma" w:cs="Tahoma"/>
          <w:sz w:val="22"/>
          <w:szCs w:val="22"/>
          <w:lang w:val="ro-RO"/>
        </w:rPr>
        <w:t xml:space="preserve">a lunii </w:t>
      </w:r>
      <w:r w:rsidR="009243C3" w:rsidRPr="00BD389D">
        <w:rPr>
          <w:rFonts w:ascii="Tahoma" w:hAnsi="Tahoma" w:cs="Tahoma"/>
          <w:sz w:val="22"/>
          <w:szCs w:val="22"/>
          <w:lang w:val="ro-RO"/>
        </w:rPr>
        <w:t>urm</w:t>
      </w:r>
      <w:r w:rsidR="008B5506" w:rsidRPr="00BD389D">
        <w:rPr>
          <w:rFonts w:ascii="Tahoma" w:hAnsi="Tahoma" w:cs="Tahoma"/>
          <w:sz w:val="22"/>
          <w:szCs w:val="22"/>
          <w:lang w:val="ro-RO"/>
        </w:rPr>
        <w:t>ă</w:t>
      </w:r>
      <w:r w:rsidR="009243C3" w:rsidRPr="00BD389D">
        <w:rPr>
          <w:rFonts w:ascii="Tahoma" w:hAnsi="Tahoma" w:cs="Tahoma"/>
          <w:sz w:val="22"/>
          <w:szCs w:val="22"/>
          <w:lang w:val="ro-RO"/>
        </w:rPr>
        <w:t xml:space="preserve">toare </w:t>
      </w:r>
      <w:r w:rsidR="00790B2D" w:rsidRPr="00BD389D">
        <w:rPr>
          <w:rFonts w:ascii="Tahoma" w:hAnsi="Tahoma" w:cs="Tahoma"/>
          <w:sz w:val="22"/>
          <w:szCs w:val="22"/>
          <w:lang w:val="ro-RO"/>
        </w:rPr>
        <w:t xml:space="preserve">ultimei </w:t>
      </w:r>
      <w:r w:rsidR="009243C3" w:rsidRPr="00BD389D">
        <w:rPr>
          <w:rFonts w:ascii="Tahoma" w:hAnsi="Tahoma" w:cs="Tahoma"/>
          <w:sz w:val="22"/>
          <w:szCs w:val="22"/>
          <w:lang w:val="ro-RO"/>
        </w:rPr>
        <w:t>luni</w:t>
      </w:r>
      <w:r w:rsidRPr="00BD389D">
        <w:rPr>
          <w:rFonts w:ascii="Tahoma" w:hAnsi="Tahoma" w:cs="Tahoma"/>
          <w:sz w:val="22"/>
          <w:szCs w:val="22"/>
          <w:lang w:val="ro-RO"/>
        </w:rPr>
        <w:t xml:space="preserve"> </w:t>
      </w:r>
      <w:r w:rsidR="00E87FAC" w:rsidRPr="00BD389D">
        <w:rPr>
          <w:rFonts w:ascii="Tahoma" w:hAnsi="Tahoma" w:cs="Tahoma"/>
          <w:sz w:val="22"/>
          <w:szCs w:val="22"/>
          <w:lang w:val="ro-RO"/>
        </w:rPr>
        <w:t xml:space="preserve">de </w:t>
      </w:r>
      <w:r w:rsidRPr="00BD389D">
        <w:rPr>
          <w:rFonts w:ascii="Tahoma" w:hAnsi="Tahoma" w:cs="Tahoma"/>
          <w:sz w:val="22"/>
          <w:szCs w:val="22"/>
          <w:lang w:val="ro-RO"/>
        </w:rPr>
        <w:t>livrare.</w:t>
      </w:r>
    </w:p>
    <w:p w14:paraId="1243108C" w14:textId="456492D5" w:rsidR="0018391E" w:rsidRPr="00BD389D" w:rsidRDefault="0018391E" w:rsidP="0018391E">
      <w:pPr>
        <w:spacing w:before="120" w:after="120"/>
        <w:jc w:val="both"/>
        <w:rPr>
          <w:rFonts w:ascii="Tahoma" w:hAnsi="Tahoma" w:cs="Tahoma"/>
          <w:sz w:val="22"/>
          <w:szCs w:val="22"/>
          <w:lang w:val="ro-RO"/>
        </w:rPr>
      </w:pPr>
      <w:bookmarkStart w:id="47" w:name="_Hlk97033760"/>
      <w:ins w:id="48" w:author="OPCOM SA" w:date="2022-03-01T13:31:00Z">
        <w:r w:rsidRPr="00BD389D">
          <w:rPr>
            <w:rFonts w:ascii="Tahoma" w:hAnsi="Tahoma" w:cs="Tahoma"/>
            <w:sz w:val="22"/>
            <w:szCs w:val="22"/>
            <w:highlight w:val="lightGray"/>
            <w:lang w:val="ro-RO"/>
          </w:rPr>
          <w:lastRenderedPageBreak/>
          <w:t>Varianta 1:</w:t>
        </w:r>
        <w:bookmarkEnd w:id="47"/>
        <w:r w:rsidRPr="00BD389D">
          <w:rPr>
            <w:rFonts w:ascii="Tahoma" w:hAnsi="Tahoma" w:cs="Tahoma"/>
            <w:sz w:val="22"/>
            <w:szCs w:val="22"/>
            <w:lang w:val="ro-RO"/>
          </w:rPr>
          <w:t xml:space="preserve"> </w:t>
        </w:r>
      </w:ins>
      <w:r w:rsidRPr="00BD389D">
        <w:rPr>
          <w:rFonts w:ascii="Tahoma" w:hAnsi="Tahoma" w:cs="Tahoma"/>
          <w:sz w:val="22"/>
          <w:szCs w:val="22"/>
          <w:lang w:val="ro-RO"/>
        </w:rPr>
        <w:t xml:space="preserve">(5) Termenul de prezentare al garanției de bună execuţie, emisă în conformitate cu prevederile alin. (1), la sediul Cumpărătorului este nu mai târziu de </w:t>
      </w:r>
      <w:del w:id="49" w:author="OPCOM SA" w:date="2022-03-01T13:32:00Z">
        <w:r w:rsidRPr="00BD389D" w:rsidDel="0018391E">
          <w:rPr>
            <w:rFonts w:ascii="Tahoma" w:hAnsi="Tahoma" w:cs="Tahoma"/>
            <w:sz w:val="22"/>
            <w:szCs w:val="22"/>
            <w:lang w:val="ro-RO"/>
          </w:rPr>
          <w:delText xml:space="preserve">2 </w:delText>
        </w:r>
      </w:del>
      <w:ins w:id="50" w:author="OPCOM SA" w:date="2022-03-01T13:32:00Z">
        <w:r w:rsidRPr="00BD389D">
          <w:rPr>
            <w:rFonts w:ascii="Tahoma" w:hAnsi="Tahoma" w:cs="Tahoma"/>
            <w:sz w:val="22"/>
            <w:szCs w:val="22"/>
            <w:lang w:val="ro-RO"/>
          </w:rPr>
          <w:t xml:space="preserve">10 </w:t>
        </w:r>
      </w:ins>
      <w:r w:rsidRPr="00BD389D">
        <w:rPr>
          <w:rFonts w:ascii="Tahoma" w:hAnsi="Tahoma" w:cs="Tahoma"/>
          <w:sz w:val="22"/>
          <w:szCs w:val="22"/>
          <w:lang w:val="ro-RO"/>
        </w:rPr>
        <w:t xml:space="preserve">zile lucrătoare </w:t>
      </w:r>
      <w:del w:id="51" w:author="OPCOM SA" w:date="2022-03-01T13:32:00Z">
        <w:r w:rsidRPr="00BD389D" w:rsidDel="0018391E">
          <w:rPr>
            <w:rFonts w:ascii="Tahoma" w:hAnsi="Tahoma" w:cs="Tahoma"/>
            <w:sz w:val="22"/>
            <w:szCs w:val="22"/>
            <w:lang w:val="ro-RO"/>
          </w:rPr>
          <w:delText>înainte de începerea livrărilor de energie electrică</w:delText>
        </w:r>
      </w:del>
      <w:ins w:id="52" w:author="OPCOM SA" w:date="2022-03-01T13:32:00Z">
        <w:r w:rsidRPr="00BD389D">
          <w:t xml:space="preserve"> </w:t>
        </w:r>
        <w:r w:rsidRPr="00BD389D">
          <w:rPr>
            <w:rFonts w:ascii="Tahoma" w:hAnsi="Tahoma" w:cs="Tahoma"/>
            <w:sz w:val="22"/>
            <w:szCs w:val="22"/>
            <w:lang w:val="ro-RO"/>
          </w:rPr>
          <w:t xml:space="preserve">de la închiderea tranzacției, dar nu mai târziu de 2 zile lucrătoare înainte </w:t>
        </w:r>
      </w:ins>
      <w:ins w:id="53" w:author="OPCOM SA" w:date="2022-03-01T14:34:00Z">
        <w:r w:rsidR="00604833" w:rsidRPr="00BD389D">
          <w:rPr>
            <w:rFonts w:ascii="Tahoma" w:hAnsi="Tahoma" w:cs="Tahoma"/>
            <w:sz w:val="22"/>
            <w:szCs w:val="22"/>
            <w:lang w:val="ro-RO"/>
          </w:rPr>
          <w:t>de începerea livrării</w:t>
        </w:r>
      </w:ins>
      <w:r w:rsidRPr="00BD389D">
        <w:rPr>
          <w:rFonts w:ascii="Tahoma" w:hAnsi="Tahoma" w:cs="Tahoma"/>
          <w:sz w:val="22"/>
          <w:szCs w:val="22"/>
          <w:lang w:val="ro-RO"/>
        </w:rPr>
        <w:t>.</w:t>
      </w:r>
      <w:r w:rsidRPr="00BD389D">
        <w:rPr>
          <w:lang w:val="es-PE"/>
        </w:rPr>
        <w:t xml:space="preserve"> </w:t>
      </w:r>
    </w:p>
    <w:p w14:paraId="59416374" w14:textId="23888F24" w:rsidR="0018391E" w:rsidRPr="00BD389D" w:rsidRDefault="0018391E" w:rsidP="0018391E">
      <w:pPr>
        <w:spacing w:before="120" w:after="120"/>
        <w:jc w:val="both"/>
        <w:rPr>
          <w:rFonts w:ascii="Tahoma" w:hAnsi="Tahoma" w:cs="Tahoma"/>
          <w:sz w:val="22"/>
          <w:szCs w:val="22"/>
          <w:lang w:val="ro-RO"/>
        </w:rPr>
      </w:pPr>
      <w:ins w:id="54" w:author="OPCOM SA" w:date="2022-03-01T13:32:00Z">
        <w:r w:rsidRPr="00BD389D">
          <w:rPr>
            <w:rFonts w:ascii="Tahoma" w:hAnsi="Tahoma" w:cs="Tahoma"/>
            <w:sz w:val="22"/>
            <w:szCs w:val="22"/>
            <w:highlight w:val="lightGray"/>
            <w:lang w:val="ro-RO"/>
          </w:rPr>
          <w:t>Varianta 2:</w:t>
        </w:r>
        <w:r w:rsidRPr="00BD389D">
          <w:t xml:space="preserve"> </w:t>
        </w:r>
      </w:ins>
      <w:r w:rsidRPr="00BD389D">
        <w:rPr>
          <w:rFonts w:ascii="Tahoma" w:hAnsi="Tahoma" w:cs="Tahoma"/>
          <w:sz w:val="22"/>
          <w:szCs w:val="22"/>
          <w:lang w:val="ro-RO"/>
        </w:rPr>
        <w:t>(5) Termenul de prezentare al garanției de bună execuţie, emisă în conformitate cu prevederile alin. (1), la sediul Cumpărătorului este</w:t>
      </w:r>
      <w:del w:id="55" w:author="OPCOM SA" w:date="2022-03-01T13:33:00Z">
        <w:r w:rsidRPr="00BD389D" w:rsidDel="0018391E">
          <w:rPr>
            <w:rFonts w:ascii="Tahoma" w:hAnsi="Tahoma" w:cs="Tahoma"/>
            <w:sz w:val="22"/>
            <w:szCs w:val="22"/>
            <w:lang w:val="ro-RO"/>
          </w:rPr>
          <w:delText xml:space="preserve"> nu mai târziu de 2 zile lucrătoare înainte de începerea livrărilor de energie electrică</w:delText>
        </w:r>
      </w:del>
      <w:ins w:id="56" w:author="OPCOM SA" w:date="2022-03-01T13:33:00Z">
        <w:r w:rsidRPr="00BD389D">
          <w:t xml:space="preserve"> </w:t>
        </w:r>
        <w:r w:rsidRPr="00BD389D">
          <w:rPr>
            <w:rFonts w:ascii="Tahoma" w:hAnsi="Tahoma" w:cs="Tahoma"/>
            <w:sz w:val="22"/>
            <w:szCs w:val="22"/>
            <w:lang w:val="ro-RO"/>
          </w:rPr>
          <w:t>în termen de 10 zile lucrătoare de la semnarea contractului</w:t>
        </w:r>
      </w:ins>
      <w:r w:rsidRPr="00BD389D">
        <w:rPr>
          <w:rFonts w:ascii="Tahoma" w:hAnsi="Tahoma" w:cs="Tahoma"/>
          <w:sz w:val="22"/>
          <w:szCs w:val="22"/>
          <w:lang w:val="ro-RO"/>
        </w:rPr>
        <w:t>.</w:t>
      </w:r>
      <w:del w:id="57" w:author="OPCOM SA" w:date="2022-03-01T13:34:00Z">
        <w:r w:rsidRPr="00BD389D" w:rsidDel="0018391E">
          <w:rPr>
            <w:lang w:val="es-PE"/>
          </w:rPr>
          <w:delText xml:space="preserve"> </w:delText>
        </w:r>
      </w:del>
    </w:p>
    <w:p w14:paraId="17D61815" w14:textId="3B5F52E4" w:rsidR="0018391E" w:rsidRPr="00BD389D" w:rsidRDefault="0018391E" w:rsidP="00B24990">
      <w:pPr>
        <w:spacing w:before="120" w:after="120"/>
        <w:jc w:val="both"/>
        <w:rPr>
          <w:rFonts w:ascii="Tahoma" w:hAnsi="Tahoma" w:cs="Tahoma"/>
          <w:sz w:val="22"/>
          <w:szCs w:val="22"/>
          <w:lang w:val="ro-RO"/>
        </w:rPr>
      </w:pPr>
      <w:r w:rsidRPr="00BD389D">
        <w:rPr>
          <w:rFonts w:ascii="Tahoma" w:hAnsi="Tahoma" w:cs="Tahoma"/>
          <w:sz w:val="22"/>
          <w:szCs w:val="22"/>
          <w:lang w:val="ro-RO"/>
        </w:rPr>
        <w:t>Scrisoarea de garanție bancară poate fi transmisă inclusiv prin mesaj SWIFT la banca agreată de Cumpărător.</w:t>
      </w:r>
    </w:p>
    <w:p w14:paraId="0292D4DE" w14:textId="10CCEC87" w:rsidR="006A218D" w:rsidRPr="00BD389D"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6</w:t>
      </w:r>
      <w:r w:rsidRPr="00BD389D">
        <w:rPr>
          <w:rFonts w:ascii="Tahoma" w:hAnsi="Tahoma" w:cs="Tahoma"/>
          <w:sz w:val="22"/>
          <w:szCs w:val="22"/>
          <w:lang w:val="ro-RO"/>
        </w:rPr>
        <w:t xml:space="preserve">) Toate comisioanele </w:t>
      </w:r>
      <w:r w:rsidR="00E15EBB" w:rsidRPr="00BD389D">
        <w:rPr>
          <w:rFonts w:ascii="Tahoma" w:hAnsi="Tahoma" w:cs="Tahoma"/>
          <w:sz w:val="22"/>
          <w:szCs w:val="22"/>
          <w:lang w:val="ro-RO"/>
        </w:rPr>
        <w:t>ş</w:t>
      </w:r>
      <w:r w:rsidRPr="00BD389D">
        <w:rPr>
          <w:rFonts w:ascii="Tahoma" w:hAnsi="Tahoma" w:cs="Tahoma"/>
          <w:sz w:val="22"/>
          <w:szCs w:val="22"/>
          <w:lang w:val="ro-RO"/>
        </w:rPr>
        <w:t>i spezele bancare referitoare la 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287F79" w:rsidRPr="00BD389D">
        <w:rPr>
          <w:rFonts w:ascii="Tahoma" w:hAnsi="Tahoma" w:cs="Tahoma"/>
          <w:sz w:val="22"/>
          <w:szCs w:val="22"/>
          <w:lang w:val="ro-RO"/>
        </w:rPr>
        <w:t xml:space="preserve"> de bună execuţie</w:t>
      </w:r>
      <w:r w:rsidRPr="00BD389D">
        <w:rPr>
          <w:rFonts w:ascii="Tahoma" w:hAnsi="Tahoma" w:cs="Tahoma"/>
          <w:sz w:val="22"/>
          <w:szCs w:val="22"/>
          <w:lang w:val="ro-RO"/>
        </w:rPr>
        <w:t>, sunt suportate de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w:t>
      </w:r>
    </w:p>
    <w:p w14:paraId="55FCE8A4" w14:textId="77777777" w:rsidR="00BE04C0" w:rsidRPr="00BD389D" w:rsidRDefault="00BE04C0" w:rsidP="0056403C">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7</w:t>
      </w:r>
      <w:r w:rsidRPr="00BD389D">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Pr="00BD389D" w:rsidRDefault="00EF173C" w:rsidP="00C437F1">
      <w:pPr>
        <w:spacing w:before="120" w:after="120"/>
        <w:jc w:val="both"/>
        <w:rPr>
          <w:rFonts w:ascii="Tahoma" w:hAnsi="Tahoma" w:cs="Tahoma"/>
          <w:b/>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8</w:t>
      </w:r>
      <w:r w:rsidRPr="00BD389D">
        <w:rPr>
          <w:rFonts w:ascii="Tahoma" w:hAnsi="Tahoma" w:cs="Tahoma"/>
          <w:sz w:val="22"/>
          <w:szCs w:val="22"/>
          <w:lang w:val="ro-RO"/>
        </w:rPr>
        <w:t>)  Părțile pot decide prin semnarea unui acord scris că garanția bancară de bună execuție să nu aibă caracterul obligatoriu prevăzut de aliniatul (1).</w:t>
      </w:r>
    </w:p>
    <w:p w14:paraId="4733113A" w14:textId="77777777" w:rsidR="00C437F1" w:rsidRPr="00BD389D" w:rsidRDefault="00C437F1" w:rsidP="00C437F1">
      <w:pPr>
        <w:spacing w:before="120" w:after="120"/>
        <w:jc w:val="both"/>
        <w:rPr>
          <w:rFonts w:ascii="Tahoma" w:hAnsi="Tahoma" w:cs="Tahoma"/>
          <w:b/>
          <w:sz w:val="22"/>
          <w:szCs w:val="22"/>
          <w:lang w:val="ro-RO"/>
        </w:rPr>
      </w:pPr>
    </w:p>
    <w:p w14:paraId="5BF6AD6E" w14:textId="620DD1B6" w:rsidR="008624D0" w:rsidRPr="00BD389D" w:rsidRDefault="008624D0" w:rsidP="003B56D4">
      <w:pPr>
        <w:spacing w:before="120" w:after="120"/>
        <w:jc w:val="both"/>
        <w:rPr>
          <w:rFonts w:ascii="Tahoma" w:hAnsi="Tahoma" w:cs="Tahoma"/>
          <w:b/>
          <w:sz w:val="22"/>
          <w:szCs w:val="22"/>
          <w:lang w:val="ro-RO"/>
        </w:rPr>
      </w:pPr>
      <w:r w:rsidRPr="00BD389D">
        <w:rPr>
          <w:rFonts w:ascii="Tahoma" w:hAnsi="Tahoma" w:cs="Tahoma"/>
          <w:b/>
          <w:sz w:val="22"/>
          <w:szCs w:val="22"/>
          <w:lang w:val="ro-RO"/>
        </w:rPr>
        <w:t>Obliga</w:t>
      </w:r>
      <w:r w:rsidR="00E15EBB" w:rsidRPr="00BD389D">
        <w:rPr>
          <w:rFonts w:ascii="Tahoma" w:hAnsi="Tahoma" w:cs="Tahoma"/>
          <w:b/>
          <w:sz w:val="22"/>
          <w:szCs w:val="22"/>
          <w:lang w:val="ro-RO"/>
        </w:rPr>
        <w:t>ţ</w:t>
      </w:r>
      <w:r w:rsidRPr="00BD389D">
        <w:rPr>
          <w:rFonts w:ascii="Tahoma" w:hAnsi="Tahoma" w:cs="Tahoma"/>
          <w:b/>
          <w:sz w:val="22"/>
          <w:szCs w:val="22"/>
          <w:lang w:val="ro-RO"/>
        </w:rPr>
        <w:t xml:space="preserve">ii </w:t>
      </w:r>
      <w:r w:rsidR="00E15EBB" w:rsidRPr="00BD389D">
        <w:rPr>
          <w:rFonts w:ascii="Tahoma" w:hAnsi="Tahoma" w:cs="Tahoma"/>
          <w:b/>
          <w:sz w:val="22"/>
          <w:szCs w:val="22"/>
          <w:lang w:val="ro-RO"/>
        </w:rPr>
        <w:t>ş</w:t>
      </w:r>
      <w:r w:rsidRPr="00BD389D">
        <w:rPr>
          <w:rFonts w:ascii="Tahoma" w:hAnsi="Tahoma" w:cs="Tahoma"/>
          <w:b/>
          <w:sz w:val="22"/>
          <w:szCs w:val="22"/>
          <w:lang w:val="ro-RO"/>
        </w:rPr>
        <w:t>i drepturi</w:t>
      </w:r>
    </w:p>
    <w:p w14:paraId="21682BCE" w14:textId="77777777" w:rsidR="008624D0" w:rsidRPr="00BD389D" w:rsidRDefault="008624D0"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18</w:t>
      </w:r>
      <w:r w:rsidRPr="00BD389D">
        <w:rPr>
          <w:rFonts w:ascii="Tahoma" w:hAnsi="Tahoma" w:cs="Tahoma"/>
          <w:b/>
          <w:sz w:val="22"/>
          <w:szCs w:val="22"/>
          <w:lang w:val="ro-RO"/>
        </w:rPr>
        <w:t>.</w:t>
      </w:r>
      <w:r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34654552" w14:textId="77777777"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men</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vigoare </w:t>
      </w:r>
      <w:r w:rsidR="008C6385" w:rsidRPr="00BD389D">
        <w:rPr>
          <w:rFonts w:ascii="Tahoma" w:hAnsi="Tahoma" w:cs="Tahoma"/>
          <w:sz w:val="22"/>
          <w:szCs w:val="22"/>
          <w:lang w:val="ro-RO"/>
        </w:rPr>
        <w:t xml:space="preserve">pe durata contractului </w:t>
      </w:r>
      <w:r w:rsidRPr="00BD389D">
        <w:rPr>
          <w:rFonts w:ascii="Tahoma" w:hAnsi="Tahoma" w:cs="Tahoma"/>
          <w:sz w:val="22"/>
          <w:szCs w:val="22"/>
          <w:lang w:val="ro-RO"/>
        </w:rPr>
        <w:t>licen</w:t>
      </w:r>
      <w:r w:rsidR="00E15EBB" w:rsidRPr="00BD389D">
        <w:rPr>
          <w:rFonts w:ascii="Tahoma" w:hAnsi="Tahoma" w:cs="Tahoma"/>
          <w:sz w:val="22"/>
          <w:szCs w:val="22"/>
          <w:lang w:val="ro-RO"/>
        </w:rPr>
        <w:t>ţ</w:t>
      </w:r>
      <w:r w:rsidRPr="00BD389D">
        <w:rPr>
          <w:rFonts w:ascii="Tahoma" w:hAnsi="Tahoma" w:cs="Tahoma"/>
          <w:sz w:val="22"/>
          <w:szCs w:val="22"/>
          <w:lang w:val="ro-RO"/>
        </w:rPr>
        <w:t>a</w:t>
      </w:r>
      <w:r w:rsidR="000D1DD6" w:rsidRPr="00BD389D">
        <w:rPr>
          <w:rFonts w:ascii="Tahoma" w:hAnsi="Tahoma" w:cs="Tahoma"/>
          <w:sz w:val="22"/>
          <w:szCs w:val="22"/>
          <w:lang w:val="ro-RO"/>
        </w:rPr>
        <w:t xml:space="preserve"> acordată de ANRE</w:t>
      </w:r>
      <w:r w:rsidR="00FF5B1A" w:rsidRPr="00BD389D">
        <w:rPr>
          <w:rFonts w:ascii="Tahoma" w:hAnsi="Tahoma" w:cs="Tahoma"/>
          <w:sz w:val="22"/>
          <w:szCs w:val="22"/>
          <w:lang w:val="ro-RO"/>
        </w:rPr>
        <w:t>, după caz</w:t>
      </w:r>
      <w:r w:rsidR="00FF5B1A" w:rsidRPr="00BD389D">
        <w:rPr>
          <w:lang w:val="es-PE"/>
        </w:rPr>
        <w:t xml:space="preserve"> </w:t>
      </w:r>
      <w:r w:rsidR="00FF5B1A" w:rsidRPr="00BD389D">
        <w:rPr>
          <w:rFonts w:ascii="Tahoma" w:hAnsi="Tahoma" w:cs="Tahoma"/>
          <w:sz w:val="22"/>
          <w:szCs w:val="22"/>
          <w:lang w:val="ro-RO"/>
        </w:rPr>
        <w:t>alte documente conform legislației</w:t>
      </w:r>
      <w:r w:rsidRPr="00BD389D">
        <w:rPr>
          <w:rFonts w:ascii="Tahoma" w:hAnsi="Tahoma" w:cs="Tahoma"/>
          <w:sz w:val="22"/>
          <w:szCs w:val="22"/>
          <w:lang w:val="ro-RO"/>
        </w:rPr>
        <w:t>;</w:t>
      </w:r>
    </w:p>
    <w:p w14:paraId="2C211935" w14:textId="04C09592"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asigure livrarea c</w:t>
      </w:r>
      <w:r w:rsidR="006B7B48" w:rsidRPr="00BD389D">
        <w:rPr>
          <w:rFonts w:ascii="Tahoma" w:hAnsi="Tahoma" w:cs="Tahoma"/>
          <w:sz w:val="22"/>
          <w:szCs w:val="22"/>
          <w:lang w:val="ro-RO"/>
        </w:rPr>
        <w:t>ă</w:t>
      </w:r>
      <w:r w:rsidRPr="00BD389D">
        <w:rPr>
          <w:rFonts w:ascii="Tahoma" w:hAnsi="Tahoma" w:cs="Tahoma"/>
          <w:sz w:val="22"/>
          <w:szCs w:val="22"/>
          <w:lang w:val="ro-RO"/>
        </w:rPr>
        <w:t>tre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 a energiei </w:t>
      </w:r>
      <w:ins w:id="58" w:author="OPCOM SA" w:date="2022-03-01T13:36:00Z">
        <w:r w:rsidR="0018391E" w:rsidRPr="00BD389D">
          <w:rPr>
            <w:rFonts w:ascii="Tahoma" w:hAnsi="Tahoma" w:cs="Tahoma"/>
            <w:sz w:val="22"/>
            <w:szCs w:val="22"/>
            <w:lang w:val="ro-RO"/>
          </w:rPr>
          <w:t xml:space="preserve">totale </w:t>
        </w:r>
      </w:ins>
      <w:r w:rsidRPr="00BD389D">
        <w:rPr>
          <w:rFonts w:ascii="Tahoma" w:hAnsi="Tahoma" w:cs="Tahoma"/>
          <w:sz w:val="22"/>
          <w:szCs w:val="22"/>
          <w:lang w:val="ro-RO"/>
        </w:rPr>
        <w:t>contractate</w:t>
      </w:r>
      <w:ins w:id="59" w:author="OPCOM SA" w:date="2022-03-01T13:36:00Z">
        <w:r w:rsidR="0018391E" w:rsidRPr="00BD389D">
          <w:t xml:space="preserve"> </w:t>
        </w:r>
        <w:r w:rsidR="0018391E" w:rsidRPr="00BD389D">
          <w:rPr>
            <w:rFonts w:ascii="Tahoma" w:hAnsi="Tahoma" w:cs="Tahoma"/>
            <w:sz w:val="22"/>
            <w:szCs w:val="22"/>
            <w:lang w:val="ro-RO"/>
          </w:rPr>
          <w:t>pe întreaga perioadă de valabilitate a prezentului contract conform Anexei 2,</w:t>
        </w:r>
      </w:ins>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termenii prezentului contract;</w:t>
      </w:r>
    </w:p>
    <w:p w14:paraId="0CD0C57F" w14:textId="7170CA51"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elibereze de obligații </w:t>
      </w:r>
      <w:r w:rsidRPr="00BD389D">
        <w:rPr>
          <w:rFonts w:ascii="Tahoma" w:hAnsi="Tahoma" w:cs="Tahoma"/>
          <w:sz w:val="22"/>
          <w:szCs w:val="22"/>
          <w:lang w:val="ro-RO"/>
        </w:rPr>
        <w:t>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w:t>
      </w:r>
      <w:r w:rsidR="00B94081" w:rsidRPr="00BD389D">
        <w:rPr>
          <w:rFonts w:ascii="Tahoma" w:hAnsi="Tahoma" w:cs="Tahoma"/>
          <w:sz w:val="22"/>
          <w:szCs w:val="22"/>
          <w:lang w:val="ro-RO"/>
        </w:rPr>
        <w:t xml:space="preserve"> </w:t>
      </w:r>
      <w:r w:rsidR="00C66E9D" w:rsidRPr="00BD389D">
        <w:rPr>
          <w:rFonts w:ascii="Tahoma" w:hAnsi="Tahoma" w:cs="Tahoma"/>
          <w:sz w:val="22"/>
          <w:szCs w:val="22"/>
          <w:lang w:val="ro-RO"/>
        </w:rPr>
        <w:t>bancar</w:t>
      </w:r>
      <w:r w:rsidR="006B7B48" w:rsidRPr="00BD389D">
        <w:rPr>
          <w:rFonts w:ascii="Tahoma" w:hAnsi="Tahoma" w:cs="Tahoma"/>
          <w:sz w:val="22"/>
          <w:szCs w:val="22"/>
          <w:lang w:val="ro-RO"/>
        </w:rPr>
        <w:t>ă</w:t>
      </w:r>
      <w:r w:rsidR="00C14AF6" w:rsidRPr="00BD389D">
        <w:rPr>
          <w:rFonts w:ascii="Tahoma" w:hAnsi="Tahoma" w:cs="Tahoma"/>
          <w:sz w:val="22"/>
          <w:szCs w:val="22"/>
          <w:lang w:val="ro-RO"/>
        </w:rPr>
        <w:t xml:space="preserve"> constit</w:t>
      </w:r>
      <w:r w:rsidR="008F43FE" w:rsidRPr="00BD389D">
        <w:rPr>
          <w:rFonts w:ascii="Tahoma" w:hAnsi="Tahoma" w:cs="Tahoma"/>
          <w:sz w:val="22"/>
          <w:szCs w:val="22"/>
          <w:lang w:val="ro-RO"/>
        </w:rPr>
        <w:t>u</w:t>
      </w:r>
      <w:r w:rsidR="00C14AF6" w:rsidRPr="00BD389D">
        <w:rPr>
          <w:rFonts w:ascii="Tahoma" w:hAnsi="Tahoma" w:cs="Tahoma"/>
          <w:sz w:val="22"/>
          <w:szCs w:val="22"/>
          <w:lang w:val="ro-RO"/>
        </w:rPr>
        <w:t>ită de către Cumpărător</w:t>
      </w:r>
      <w:r w:rsidR="000F0E73"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0F0E73" w:rsidRPr="00BD389D">
        <w:rPr>
          <w:rFonts w:ascii="Tahoma" w:hAnsi="Tahoma" w:cs="Tahoma"/>
          <w:sz w:val="22"/>
          <w:szCs w:val="22"/>
          <w:lang w:val="ro-RO"/>
        </w:rPr>
        <w:t>n termen de</w:t>
      </w:r>
      <w:r w:rsidRPr="00BD389D">
        <w:rPr>
          <w:rFonts w:ascii="Tahoma" w:hAnsi="Tahoma" w:cs="Tahoma"/>
          <w:sz w:val="22"/>
          <w:szCs w:val="22"/>
          <w:lang w:val="ro-RO"/>
        </w:rPr>
        <w:t xml:space="preserve"> 3 zile calendaristice din momentul</w:t>
      </w:r>
      <w:r w:rsidR="00626105" w:rsidRPr="00BD389D">
        <w:rPr>
          <w:rFonts w:ascii="Tahoma" w:hAnsi="Tahoma" w:cs="Tahoma"/>
          <w:sz w:val="22"/>
          <w:szCs w:val="22"/>
          <w:lang w:val="ro-RO"/>
        </w:rPr>
        <w:t xml:space="preserve"> </w:t>
      </w:r>
      <w:r w:rsidRPr="00BD389D">
        <w:rPr>
          <w:rFonts w:ascii="Tahoma" w:hAnsi="Tahoma" w:cs="Tahoma"/>
          <w:sz w:val="22"/>
          <w:szCs w:val="22"/>
          <w:lang w:val="ro-RO"/>
        </w:rPr>
        <w:t>achit</w:t>
      </w:r>
      <w:r w:rsidR="006B7B48" w:rsidRPr="00BD389D">
        <w:rPr>
          <w:rFonts w:ascii="Tahoma" w:hAnsi="Tahoma" w:cs="Tahoma"/>
          <w:sz w:val="22"/>
          <w:szCs w:val="22"/>
          <w:lang w:val="ro-RO"/>
        </w:rPr>
        <w:t>ă</w:t>
      </w:r>
      <w:r w:rsidRPr="00BD389D">
        <w:rPr>
          <w:rFonts w:ascii="Tahoma" w:hAnsi="Tahoma" w:cs="Tahoma"/>
          <w:sz w:val="22"/>
          <w:szCs w:val="22"/>
          <w:lang w:val="ro-RO"/>
        </w:rPr>
        <w:t xml:space="preserve">rii tuturor datoriilor financiare,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cazul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care contractul </w:t>
      </w:r>
      <w:r w:rsidR="00AC25F1" w:rsidRPr="00BD389D">
        <w:rPr>
          <w:rFonts w:ascii="Tahoma" w:hAnsi="Tahoma" w:cs="Tahoma"/>
          <w:sz w:val="22"/>
          <w:szCs w:val="22"/>
          <w:lang w:val="ro-RO"/>
        </w:rPr>
        <w:t xml:space="preserve">a </w:t>
      </w:r>
      <w:r w:rsidR="006B7B48" w:rsidRPr="00BD389D">
        <w:rPr>
          <w:rFonts w:ascii="Tahoma" w:hAnsi="Tahoma" w:cs="Tahoma"/>
          <w:sz w:val="22"/>
          <w:szCs w:val="22"/>
          <w:lang w:val="ro-RO"/>
        </w:rPr>
        <w:t>î</w:t>
      </w:r>
      <w:r w:rsidR="00C66E9D" w:rsidRPr="00BD389D">
        <w:rPr>
          <w:rFonts w:ascii="Tahoma" w:hAnsi="Tahoma" w:cs="Tahoma"/>
          <w:sz w:val="22"/>
          <w:szCs w:val="22"/>
          <w:lang w:val="ro-RO"/>
        </w:rPr>
        <w:t>ncetat</w:t>
      </w:r>
      <w:r w:rsidR="000D1DD6" w:rsidRPr="00BD389D">
        <w:rPr>
          <w:rFonts w:ascii="Tahoma" w:hAnsi="Tahoma" w:cs="Tahoma"/>
          <w:sz w:val="22"/>
          <w:szCs w:val="22"/>
          <w:lang w:val="ro-RO"/>
        </w:rPr>
        <w:t>;</w:t>
      </w:r>
    </w:p>
    <w:p w14:paraId="4035584D" w14:textId="41FD3D75" w:rsidR="00205462" w:rsidRPr="00BD389D"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D54B31" w:rsidRPr="00BD389D">
        <w:rPr>
          <w:rFonts w:ascii="Tahoma" w:hAnsi="Tahoma" w:cs="Tahoma"/>
          <w:sz w:val="22"/>
          <w:szCs w:val="22"/>
          <w:lang w:val="ro-RO"/>
        </w:rPr>
        <w:t>ă</w:t>
      </w:r>
      <w:r w:rsidRPr="00BD389D">
        <w:rPr>
          <w:rFonts w:ascii="Tahoma" w:hAnsi="Tahoma" w:cs="Tahoma"/>
          <w:sz w:val="22"/>
          <w:szCs w:val="22"/>
          <w:lang w:val="ro-RO"/>
        </w:rPr>
        <w:t xml:space="preserve"> </w:t>
      </w:r>
      <w:r w:rsidR="00C66E9D" w:rsidRPr="00BD389D">
        <w:rPr>
          <w:rFonts w:ascii="Tahoma" w:hAnsi="Tahoma" w:cs="Tahoma"/>
          <w:sz w:val="22"/>
          <w:szCs w:val="22"/>
          <w:lang w:val="ro-RO"/>
        </w:rPr>
        <w:t>pl</w:t>
      </w:r>
      <w:r w:rsidR="006B7B48" w:rsidRPr="00BD389D">
        <w:rPr>
          <w:rFonts w:ascii="Tahoma" w:hAnsi="Tahoma" w:cs="Tahoma"/>
          <w:sz w:val="22"/>
          <w:szCs w:val="22"/>
          <w:lang w:val="ro-RO"/>
        </w:rPr>
        <w:t>ă</w:t>
      </w:r>
      <w:r w:rsidR="00C66E9D" w:rsidRPr="00BD389D">
        <w:rPr>
          <w:rFonts w:ascii="Tahoma" w:hAnsi="Tahoma" w:cs="Tahoma"/>
          <w:sz w:val="22"/>
          <w:szCs w:val="22"/>
          <w:lang w:val="ro-RO"/>
        </w:rPr>
        <w:t>teasc</w:t>
      </w:r>
      <w:r w:rsidR="00D54B31" w:rsidRPr="00BD389D">
        <w:rPr>
          <w:rFonts w:ascii="Tahoma" w:hAnsi="Tahoma" w:cs="Tahoma"/>
          <w:sz w:val="22"/>
          <w:szCs w:val="22"/>
          <w:lang w:val="ro-RO"/>
        </w:rPr>
        <w:t>ă</w:t>
      </w:r>
      <w:r w:rsidR="00C66E9D"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00C66E9D" w:rsidRPr="00BD389D">
        <w:rPr>
          <w:rFonts w:ascii="Tahoma" w:hAnsi="Tahoma" w:cs="Tahoma"/>
          <w:sz w:val="22"/>
          <w:szCs w:val="22"/>
          <w:lang w:val="ro-RO"/>
        </w:rPr>
        <w:t>r</w:t>
      </w:r>
      <w:r w:rsidR="006B7B48" w:rsidRPr="00BD389D">
        <w:rPr>
          <w:rFonts w:ascii="Tahoma" w:hAnsi="Tahoma" w:cs="Tahoma"/>
          <w:sz w:val="22"/>
          <w:szCs w:val="22"/>
          <w:lang w:val="ro-RO"/>
        </w:rPr>
        <w:t>ă</w:t>
      </w:r>
      <w:r w:rsidR="00C66E9D"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o compensație</w:t>
      </w:r>
      <w:r w:rsidR="00F23585" w:rsidRPr="00BD389D">
        <w:rPr>
          <w:rFonts w:ascii="Tahoma" w:hAnsi="Tahoma" w:cs="Tahoma"/>
          <w:sz w:val="22"/>
          <w:szCs w:val="22"/>
          <w:lang w:val="ro-RO"/>
        </w:rPr>
        <w:t>,</w:t>
      </w:r>
      <w:r w:rsidRPr="00BD389D">
        <w:rPr>
          <w:rFonts w:ascii="Tahoma" w:hAnsi="Tahoma" w:cs="Tahoma"/>
          <w:sz w:val="22"/>
          <w:szCs w:val="22"/>
          <w:lang w:val="ro-RO"/>
        </w:rPr>
        <w:t xml:space="preserve"> </w:t>
      </w:r>
      <w:del w:id="60" w:author="OPCOM SA" w:date="2022-03-02T09:38:00Z">
        <w:r w:rsidR="006B7B48" w:rsidRPr="00BD389D" w:rsidDel="00731750">
          <w:rPr>
            <w:rFonts w:ascii="Tahoma" w:hAnsi="Tahoma" w:cs="Tahoma"/>
            <w:sz w:val="22"/>
            <w:szCs w:val="22"/>
            <w:lang w:val="ro-RO"/>
          </w:rPr>
          <w:delText>î</w:delText>
        </w:r>
        <w:r w:rsidR="00B1446B" w:rsidRPr="00BD389D" w:rsidDel="00731750">
          <w:rPr>
            <w:rFonts w:ascii="Tahoma" w:hAnsi="Tahoma" w:cs="Tahoma"/>
            <w:sz w:val="22"/>
            <w:szCs w:val="22"/>
            <w:lang w:val="ro-RO"/>
          </w:rPr>
          <w:delText>n caz</w:delText>
        </w:r>
        <w:r w:rsidR="00F92447" w:rsidRPr="00BD389D" w:rsidDel="00731750">
          <w:rPr>
            <w:rFonts w:ascii="Tahoma" w:hAnsi="Tahoma" w:cs="Tahoma"/>
            <w:sz w:val="22"/>
            <w:szCs w:val="22"/>
            <w:lang w:val="ro-RO"/>
          </w:rPr>
          <w:delText>ul</w:delText>
        </w:r>
        <w:r w:rsidR="00B1446B" w:rsidRPr="00BD389D" w:rsidDel="00731750">
          <w:rPr>
            <w:rFonts w:ascii="Tahoma" w:hAnsi="Tahoma" w:cs="Tahoma"/>
            <w:sz w:val="22"/>
            <w:szCs w:val="22"/>
            <w:lang w:val="ro-RO"/>
          </w:rPr>
          <w:delText xml:space="preserve"> </w:delText>
        </w:r>
        <w:r w:rsidR="00F92447" w:rsidRPr="00BD389D" w:rsidDel="00731750">
          <w:rPr>
            <w:rFonts w:ascii="Tahoma" w:hAnsi="Tahoma" w:cs="Tahoma"/>
            <w:sz w:val="22"/>
            <w:szCs w:val="22"/>
            <w:lang w:val="ro-RO"/>
          </w:rPr>
          <w:delText xml:space="preserve">rezilierii </w:delText>
        </w:r>
        <w:r w:rsidR="00B1446B" w:rsidRPr="00BD389D" w:rsidDel="00731750">
          <w:rPr>
            <w:rFonts w:ascii="Tahoma" w:hAnsi="Tahoma" w:cs="Tahoma"/>
            <w:sz w:val="22"/>
            <w:szCs w:val="22"/>
            <w:lang w:val="ro-RO"/>
          </w:rPr>
          <w:delText>de c</w:delText>
        </w:r>
        <w:r w:rsidR="006B7B48" w:rsidRPr="00BD389D" w:rsidDel="00731750">
          <w:rPr>
            <w:rFonts w:ascii="Tahoma" w:hAnsi="Tahoma" w:cs="Tahoma"/>
            <w:sz w:val="22"/>
            <w:szCs w:val="22"/>
            <w:lang w:val="ro-RO"/>
          </w:rPr>
          <w:delText>ă</w:delText>
        </w:r>
        <w:r w:rsidR="00B1446B" w:rsidRPr="00BD389D" w:rsidDel="00731750">
          <w:rPr>
            <w:rFonts w:ascii="Tahoma" w:hAnsi="Tahoma" w:cs="Tahoma"/>
            <w:sz w:val="22"/>
            <w:szCs w:val="22"/>
            <w:lang w:val="ro-RO"/>
          </w:rPr>
          <w:delText xml:space="preserve">tre </w:delText>
        </w:r>
        <w:r w:rsidR="006D09A0" w:rsidRPr="00BD389D" w:rsidDel="00731750">
          <w:rPr>
            <w:rFonts w:ascii="Tahoma" w:hAnsi="Tahoma" w:cs="Tahoma"/>
            <w:sz w:val="22"/>
            <w:szCs w:val="22"/>
            <w:lang w:val="ro-RO"/>
          </w:rPr>
          <w:delText>V</w:delText>
        </w:r>
        <w:r w:rsidR="006B7B48" w:rsidRPr="00BD389D" w:rsidDel="00731750">
          <w:rPr>
            <w:rFonts w:ascii="Tahoma" w:hAnsi="Tahoma" w:cs="Tahoma"/>
            <w:sz w:val="22"/>
            <w:szCs w:val="22"/>
            <w:lang w:val="ro-RO"/>
          </w:rPr>
          <w:delText>â</w:delText>
        </w:r>
        <w:r w:rsidR="00B1446B" w:rsidRPr="00BD389D" w:rsidDel="00731750">
          <w:rPr>
            <w:rFonts w:ascii="Tahoma" w:hAnsi="Tahoma" w:cs="Tahoma"/>
            <w:sz w:val="22"/>
            <w:szCs w:val="22"/>
            <w:lang w:val="ro-RO"/>
          </w:rPr>
          <w:delText>nz</w:delText>
        </w:r>
        <w:r w:rsidR="006B7B48" w:rsidRPr="00BD389D" w:rsidDel="00731750">
          <w:rPr>
            <w:rFonts w:ascii="Tahoma" w:hAnsi="Tahoma" w:cs="Tahoma"/>
            <w:sz w:val="22"/>
            <w:szCs w:val="22"/>
            <w:lang w:val="ro-RO"/>
          </w:rPr>
          <w:delText>ă</w:delText>
        </w:r>
        <w:r w:rsidR="00F92447" w:rsidRPr="00BD389D" w:rsidDel="00731750">
          <w:rPr>
            <w:rFonts w:ascii="Tahoma" w:hAnsi="Tahoma" w:cs="Tahoma"/>
            <w:sz w:val="22"/>
            <w:szCs w:val="22"/>
            <w:lang w:val="ro-RO"/>
          </w:rPr>
          <w:delText>tor</w:delText>
        </w:r>
        <w:r w:rsidR="001670EE" w:rsidRPr="00BD389D" w:rsidDel="00731750">
          <w:rPr>
            <w:rFonts w:ascii="Tahoma" w:hAnsi="Tahoma" w:cs="Tahoma"/>
            <w:sz w:val="22"/>
            <w:szCs w:val="22"/>
            <w:lang w:val="ro-RO"/>
          </w:rPr>
          <w:delText xml:space="preserve">, </w:delText>
        </w:r>
      </w:del>
      <w:r w:rsidR="00691D1D" w:rsidRPr="00BD389D">
        <w:rPr>
          <w:rFonts w:ascii="Tahoma" w:hAnsi="Tahoma" w:cs="Tahoma"/>
          <w:sz w:val="22"/>
          <w:szCs w:val="22"/>
          <w:lang w:val="ro-RO"/>
        </w:rPr>
        <w:t>prevăzută</w:t>
      </w:r>
      <w:r w:rsidR="0002142E" w:rsidRPr="00BD389D">
        <w:rPr>
          <w:rFonts w:ascii="Tahoma" w:hAnsi="Tahoma" w:cs="Tahoma"/>
          <w:sz w:val="22"/>
          <w:szCs w:val="22"/>
          <w:lang w:val="ro-RO"/>
        </w:rPr>
        <w:t xml:space="preserve"> </w:t>
      </w:r>
      <w:r w:rsidR="00691D1D" w:rsidRPr="00BD389D">
        <w:rPr>
          <w:rFonts w:ascii="Tahoma" w:hAnsi="Tahoma" w:cs="Tahoma"/>
          <w:sz w:val="22"/>
          <w:szCs w:val="22"/>
          <w:lang w:val="ro-RO"/>
        </w:rPr>
        <w:t>la art. 2</w:t>
      </w:r>
      <w:r w:rsidR="004B04BA" w:rsidRPr="00BD389D">
        <w:rPr>
          <w:rFonts w:ascii="Tahoma" w:hAnsi="Tahoma" w:cs="Tahoma"/>
          <w:sz w:val="22"/>
          <w:szCs w:val="22"/>
          <w:lang w:val="ro-RO"/>
        </w:rPr>
        <w:t>6</w:t>
      </w:r>
      <w:r w:rsidR="00F92447" w:rsidRPr="00BD389D">
        <w:rPr>
          <w:rFonts w:ascii="Tahoma" w:hAnsi="Tahoma"/>
          <w:sz w:val="22"/>
          <w:lang w:val="ro-RO"/>
        </w:rPr>
        <w:t xml:space="preserve"> </w:t>
      </w:r>
      <w:r w:rsidR="00F92447" w:rsidRPr="00BD389D">
        <w:rPr>
          <w:rFonts w:ascii="Tahoma" w:hAnsi="Tahoma" w:cs="Tahoma"/>
          <w:sz w:val="22"/>
          <w:szCs w:val="22"/>
          <w:lang w:val="ro-RO"/>
        </w:rPr>
        <w:t>alin. (2)</w:t>
      </w:r>
      <w:r w:rsidR="002808CE" w:rsidRPr="00BD389D">
        <w:rPr>
          <w:rFonts w:ascii="Tahoma" w:hAnsi="Tahoma" w:cs="Tahoma"/>
          <w:sz w:val="22"/>
          <w:szCs w:val="22"/>
        </w:rPr>
        <w:t xml:space="preserve"> </w:t>
      </w:r>
      <w:r w:rsidR="002808CE" w:rsidRPr="00BD389D">
        <w:rPr>
          <w:rFonts w:ascii="Tahoma" w:hAnsi="Tahoma" w:cs="Tahoma"/>
          <w:sz w:val="22"/>
          <w:szCs w:val="22"/>
          <w:lang w:val="ro-RO"/>
        </w:rPr>
        <w:t>b)</w:t>
      </w:r>
      <w:r w:rsidR="00691D1D" w:rsidRPr="00BD389D">
        <w:rPr>
          <w:rFonts w:ascii="Tahoma" w:hAnsi="Tahoma" w:cs="Tahoma"/>
          <w:sz w:val="22"/>
          <w:szCs w:val="22"/>
          <w:lang w:val="ro-RO"/>
        </w:rPr>
        <w:t>;</w:t>
      </w:r>
    </w:p>
    <w:p w14:paraId="59896088" w14:textId="05914E27" w:rsidR="008C44F1" w:rsidRPr="00BD389D" w:rsidRDefault="008C44F1" w:rsidP="00B24990">
      <w:pPr>
        <w:pStyle w:val="BodyText"/>
        <w:numPr>
          <w:ilvl w:val="0"/>
          <w:numId w:val="37"/>
        </w:numPr>
        <w:tabs>
          <w:tab w:val="left" w:pos="709"/>
        </w:tabs>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transmită Cumpărătorului </w:t>
      </w:r>
      <w:r w:rsidRPr="00BD389D">
        <w:rPr>
          <w:rFonts w:ascii="Tahoma" w:hAnsi="Tahoma" w:cs="Tahoma"/>
          <w:sz w:val="22"/>
          <w:szCs w:val="22"/>
          <w:lang w:val="ro-RO"/>
        </w:rPr>
        <w:t>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termenul </w:t>
      </w:r>
      <w:r w:rsidR="00A5289D" w:rsidRPr="00BD389D">
        <w:rPr>
          <w:rFonts w:ascii="Tahoma" w:hAnsi="Tahoma" w:cs="Tahoma"/>
          <w:sz w:val="22"/>
          <w:szCs w:val="22"/>
          <w:lang w:val="ro-RO"/>
        </w:rPr>
        <w:t>ș</w:t>
      </w:r>
      <w:r w:rsidR="00A81A73" w:rsidRPr="00BD389D">
        <w:rPr>
          <w:rFonts w:ascii="Tahoma" w:hAnsi="Tahoma" w:cs="Tahoma"/>
          <w:sz w:val="22"/>
          <w:szCs w:val="22"/>
          <w:lang w:val="ro-RO"/>
        </w:rPr>
        <w:t>i condi</w:t>
      </w:r>
      <w:r w:rsidR="00A5289D" w:rsidRPr="00BD389D">
        <w:rPr>
          <w:rFonts w:ascii="Tahoma" w:hAnsi="Tahoma" w:cs="Tahoma"/>
          <w:sz w:val="22"/>
          <w:szCs w:val="22"/>
          <w:lang w:val="ro-RO"/>
        </w:rPr>
        <w:t>ț</w:t>
      </w:r>
      <w:r w:rsidR="00A81A73" w:rsidRPr="00BD389D">
        <w:rPr>
          <w:rFonts w:ascii="Tahoma" w:hAnsi="Tahoma" w:cs="Tahoma"/>
          <w:sz w:val="22"/>
          <w:szCs w:val="22"/>
          <w:lang w:val="ro-RO"/>
        </w:rPr>
        <w:t xml:space="preserve">iile </w:t>
      </w:r>
      <w:r w:rsidRPr="00BD389D">
        <w:rPr>
          <w:rFonts w:ascii="Tahoma" w:hAnsi="Tahoma" w:cs="Tahoma"/>
          <w:sz w:val="22"/>
          <w:szCs w:val="22"/>
          <w:lang w:val="ro-RO"/>
        </w:rPr>
        <w:t>prev</w:t>
      </w:r>
      <w:r w:rsidR="006B7B48" w:rsidRPr="00BD389D">
        <w:rPr>
          <w:rFonts w:ascii="Tahoma" w:hAnsi="Tahoma" w:cs="Tahoma"/>
          <w:sz w:val="22"/>
          <w:szCs w:val="22"/>
          <w:lang w:val="ro-RO"/>
        </w:rPr>
        <w:t>ă</w:t>
      </w:r>
      <w:r w:rsidRPr="00BD389D">
        <w:rPr>
          <w:rFonts w:ascii="Tahoma" w:hAnsi="Tahoma" w:cs="Tahoma"/>
          <w:sz w:val="22"/>
          <w:szCs w:val="22"/>
          <w:lang w:val="ro-RO"/>
        </w:rPr>
        <w:t>zut</w:t>
      </w:r>
      <w:r w:rsidR="00A81A73" w:rsidRPr="00BD389D">
        <w:rPr>
          <w:rFonts w:ascii="Tahoma" w:hAnsi="Tahoma" w:cs="Tahoma"/>
          <w:sz w:val="22"/>
          <w:szCs w:val="22"/>
          <w:lang w:val="ro-RO"/>
        </w:rPr>
        <w:t>e</w:t>
      </w:r>
      <w:r w:rsidRPr="00BD389D">
        <w:rPr>
          <w:rFonts w:ascii="Tahoma" w:hAnsi="Tahoma" w:cs="Tahoma"/>
          <w:sz w:val="22"/>
          <w:szCs w:val="22"/>
          <w:lang w:val="ro-RO"/>
        </w:rPr>
        <w:t xml:space="preserve"> la </w:t>
      </w:r>
      <w:r w:rsidR="00F07301" w:rsidRPr="00BD389D">
        <w:rPr>
          <w:rFonts w:ascii="Tahoma" w:hAnsi="Tahoma" w:cs="Tahoma"/>
          <w:sz w:val="22"/>
          <w:szCs w:val="22"/>
          <w:lang w:val="ro-RO"/>
        </w:rPr>
        <w:t>art</w:t>
      </w:r>
      <w:r w:rsidRPr="00BD389D">
        <w:rPr>
          <w:rFonts w:ascii="Tahoma" w:hAnsi="Tahoma" w:cs="Tahoma"/>
          <w:sz w:val="22"/>
          <w:szCs w:val="22"/>
          <w:lang w:val="ro-RO"/>
        </w:rPr>
        <w:t xml:space="preserve">. </w:t>
      </w:r>
      <w:r w:rsidR="00E60119" w:rsidRPr="00BD389D">
        <w:rPr>
          <w:rFonts w:ascii="Tahoma" w:hAnsi="Tahoma" w:cs="Tahoma"/>
          <w:sz w:val="22"/>
          <w:szCs w:val="22"/>
          <w:lang w:val="ro-RO"/>
        </w:rPr>
        <w:t>17</w:t>
      </w:r>
      <w:r w:rsidR="00C14AF6" w:rsidRPr="00BD389D">
        <w:rPr>
          <w:rFonts w:ascii="Tahoma" w:hAnsi="Tahoma" w:cs="Tahoma"/>
          <w:sz w:val="22"/>
          <w:szCs w:val="22"/>
          <w:lang w:val="ro-RO"/>
        </w:rPr>
        <w:t xml:space="preserve"> alin. (5)</w:t>
      </w:r>
      <w:r w:rsidRPr="00BD389D">
        <w:rPr>
          <w:rFonts w:ascii="Tahoma" w:hAnsi="Tahoma" w:cs="Tahoma"/>
          <w:sz w:val="22"/>
          <w:szCs w:val="22"/>
          <w:lang w:val="ro-RO"/>
        </w:rPr>
        <w:t>;</w:t>
      </w:r>
    </w:p>
    <w:p w14:paraId="06492417"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19</w:t>
      </w:r>
      <w:r w:rsidRPr="00BD389D">
        <w:rPr>
          <w:rFonts w:ascii="Tahoma" w:hAnsi="Tahoma" w:cs="Tahoma"/>
          <w:sz w:val="22"/>
          <w:szCs w:val="22"/>
          <w:lang w:val="ro-RO"/>
        </w:rPr>
        <w:t>.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drepturi:</w:t>
      </w:r>
    </w:p>
    <w:p w14:paraId="3EFA424C" w14:textId="77777777" w:rsidR="008624D0" w:rsidRPr="00BD389D"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factureze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torului energia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livrat</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ile </w:t>
      </w:r>
      <w:r w:rsidR="00064E2C" w:rsidRPr="00BD389D">
        <w:rPr>
          <w:rFonts w:ascii="Tahoma" w:hAnsi="Tahoma" w:cs="Tahoma"/>
          <w:sz w:val="22"/>
          <w:szCs w:val="22"/>
          <w:lang w:val="ro-RO"/>
        </w:rPr>
        <w:t>conform prevederilor contractuale</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ș</w:t>
      </w:r>
      <w:r w:rsidR="008C6385" w:rsidRPr="00BD389D">
        <w:rPr>
          <w:rFonts w:ascii="Tahoma" w:hAnsi="Tahoma" w:cs="Tahoma"/>
          <w:sz w:val="22"/>
          <w:szCs w:val="22"/>
          <w:lang w:val="ro-RO"/>
        </w:rPr>
        <w:t>i s</w:t>
      </w:r>
      <w:r w:rsidR="00D54B31" w:rsidRPr="00BD389D">
        <w:rPr>
          <w:rFonts w:ascii="Tahoma" w:hAnsi="Tahoma" w:cs="Tahoma"/>
          <w:sz w:val="22"/>
          <w:szCs w:val="22"/>
          <w:lang w:val="ro-RO"/>
        </w:rPr>
        <w:t>ă</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î</w:t>
      </w:r>
      <w:r w:rsidR="008C6385" w:rsidRPr="00BD389D">
        <w:rPr>
          <w:rFonts w:ascii="Tahoma" w:hAnsi="Tahoma" w:cs="Tahoma"/>
          <w:sz w:val="22"/>
          <w:szCs w:val="22"/>
          <w:lang w:val="ro-RO"/>
        </w:rPr>
        <w:t>ncaseze contravaloarea acestora</w:t>
      </w:r>
      <w:r w:rsidR="00002DE0" w:rsidRPr="00BD389D">
        <w:rPr>
          <w:rFonts w:ascii="Tahoma" w:hAnsi="Tahoma" w:cs="Tahoma"/>
          <w:sz w:val="22"/>
          <w:szCs w:val="22"/>
          <w:lang w:val="ro-RO"/>
        </w:rPr>
        <w:t>;</w:t>
      </w:r>
    </w:p>
    <w:p w14:paraId="21CE4370" w14:textId="77777777" w:rsidR="00E4328F" w:rsidRPr="00BD389D"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3068A7" w:rsidRPr="00BD389D">
        <w:rPr>
          <w:rFonts w:ascii="Tahoma" w:hAnsi="Tahoma" w:cs="Tahoma"/>
          <w:sz w:val="22"/>
          <w:szCs w:val="22"/>
          <w:lang w:val="ro-RO"/>
        </w:rPr>
        <w:t>întrerupă</w:t>
      </w:r>
      <w:r w:rsidRPr="00BD389D">
        <w:rPr>
          <w:rFonts w:ascii="Tahoma" w:hAnsi="Tahoma" w:cs="Tahoma"/>
          <w:sz w:val="22"/>
          <w:szCs w:val="22"/>
          <w:lang w:val="ro-RO"/>
        </w:rPr>
        <w:t xml:space="preserve"> livrarea de energie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w:t>
      </w:r>
      <w:r w:rsidR="00947605" w:rsidRPr="00BD389D">
        <w:rPr>
          <w:rFonts w:ascii="Tahoma" w:hAnsi="Tahoma" w:cs="Tahoma"/>
          <w:sz w:val="22"/>
          <w:szCs w:val="22"/>
          <w:lang w:val="ro-RO"/>
        </w:rPr>
        <w:t>ului</w:t>
      </w:r>
      <w:r w:rsidRPr="00BD389D">
        <w:rPr>
          <w:rFonts w:ascii="Tahoma" w:hAnsi="Tahoma" w:cs="Tahoma"/>
          <w:sz w:val="22"/>
          <w:szCs w:val="22"/>
          <w:lang w:val="ro-RO"/>
        </w:rPr>
        <w:t xml:space="preserve"> </w:t>
      </w:r>
      <w:r w:rsidR="003C70EC" w:rsidRPr="00BD389D">
        <w:rPr>
          <w:rFonts w:ascii="Tahoma" w:hAnsi="Tahoma" w:cs="Tahoma"/>
          <w:sz w:val="22"/>
          <w:szCs w:val="22"/>
          <w:lang w:val="ro-RO"/>
        </w:rPr>
        <w:t>cu respectarea procedurii prev</w:t>
      </w:r>
      <w:r w:rsidR="00D54B31" w:rsidRPr="00BD389D">
        <w:rPr>
          <w:rFonts w:ascii="Tahoma" w:hAnsi="Tahoma" w:cs="Tahoma"/>
          <w:sz w:val="22"/>
          <w:szCs w:val="22"/>
          <w:lang w:val="ro-RO"/>
        </w:rPr>
        <w:t>ă</w:t>
      </w:r>
      <w:r w:rsidR="003C70EC" w:rsidRPr="00BD389D">
        <w:rPr>
          <w:rFonts w:ascii="Tahoma" w:hAnsi="Tahoma" w:cs="Tahoma"/>
          <w:sz w:val="22"/>
          <w:szCs w:val="22"/>
          <w:lang w:val="ro-RO"/>
        </w:rPr>
        <w:t xml:space="preserve">zute </w:t>
      </w:r>
      <w:r w:rsidR="00D54B31" w:rsidRPr="00BD389D">
        <w:rPr>
          <w:rFonts w:ascii="Tahoma" w:hAnsi="Tahoma" w:cs="Tahoma"/>
          <w:sz w:val="22"/>
          <w:szCs w:val="22"/>
          <w:lang w:val="ro-RO"/>
        </w:rPr>
        <w:t>î</w:t>
      </w:r>
      <w:r w:rsidR="003C70EC" w:rsidRPr="00BD389D">
        <w:rPr>
          <w:rFonts w:ascii="Tahoma" w:hAnsi="Tahoma" w:cs="Tahoma"/>
          <w:sz w:val="22"/>
          <w:szCs w:val="22"/>
          <w:lang w:val="ro-RO"/>
        </w:rPr>
        <w:t>n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25</w:t>
      </w:r>
      <w:r w:rsidR="003068A7"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execute garan</w:t>
      </w:r>
      <w:r w:rsidR="00E15EBB" w:rsidRPr="00BD389D">
        <w:rPr>
          <w:rFonts w:ascii="Tahoma" w:hAnsi="Tahoma" w:cs="Tahoma"/>
          <w:sz w:val="22"/>
          <w:szCs w:val="22"/>
          <w:lang w:val="ro-RO"/>
        </w:rPr>
        <w:t>ţ</w:t>
      </w:r>
      <w:r w:rsidRPr="00BD389D">
        <w:rPr>
          <w:rFonts w:ascii="Tahoma" w:hAnsi="Tahoma" w:cs="Tahoma"/>
          <w:sz w:val="22"/>
          <w:szCs w:val="22"/>
          <w:lang w:val="ro-RO"/>
        </w:rPr>
        <w:t xml:space="preserve">ia </w:t>
      </w:r>
      <w:r w:rsidR="00A81A73" w:rsidRPr="00BD389D">
        <w:rPr>
          <w:rFonts w:ascii="Tahoma" w:hAnsi="Tahoma" w:cs="Tahoma"/>
          <w:sz w:val="22"/>
          <w:szCs w:val="22"/>
          <w:lang w:val="ro-RO"/>
        </w:rPr>
        <w:t>bancar</w:t>
      </w:r>
      <w:r w:rsidR="00D54B31" w:rsidRPr="00BD389D">
        <w:rPr>
          <w:rFonts w:ascii="Tahoma" w:hAnsi="Tahoma" w:cs="Tahoma"/>
          <w:sz w:val="22"/>
          <w:szCs w:val="22"/>
          <w:lang w:val="ro-RO"/>
        </w:rPr>
        <w:t>ă</w:t>
      </w:r>
      <w:r w:rsidRPr="00BD389D">
        <w:rPr>
          <w:rFonts w:ascii="Tahoma" w:hAnsi="Tahoma" w:cs="Tahoma"/>
          <w:sz w:val="22"/>
          <w:szCs w:val="22"/>
          <w:lang w:val="ro-RO"/>
        </w:rPr>
        <w:t xml:space="preserve"> ca urmare a nepl</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ii facturii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ilor de </w:t>
      </w:r>
      <w:r w:rsidR="006B7B48" w:rsidRPr="00BD389D">
        <w:rPr>
          <w:rFonts w:ascii="Tahoma" w:hAnsi="Tahoma" w:cs="Tahoma"/>
          <w:sz w:val="22"/>
          <w:szCs w:val="22"/>
          <w:lang w:val="ro-RO"/>
        </w:rPr>
        <w:t>î</w:t>
      </w:r>
      <w:r w:rsidRPr="00BD389D">
        <w:rPr>
          <w:rFonts w:ascii="Tahoma" w:hAnsi="Tahoma" w:cs="Tahoma"/>
          <w:sz w:val="22"/>
          <w:szCs w:val="22"/>
          <w:lang w:val="ro-RO"/>
        </w:rPr>
        <w:t>nt</w:t>
      </w:r>
      <w:r w:rsidR="006B7B48" w:rsidRPr="00BD389D">
        <w:rPr>
          <w:rFonts w:ascii="Tahoma" w:hAnsi="Tahoma" w:cs="Tahoma"/>
          <w:sz w:val="22"/>
          <w:szCs w:val="22"/>
          <w:lang w:val="ro-RO"/>
        </w:rPr>
        <w:t>â</w:t>
      </w:r>
      <w:r w:rsidRPr="00BD389D">
        <w:rPr>
          <w:rFonts w:ascii="Tahoma" w:hAnsi="Tahoma" w:cs="Tahoma"/>
          <w:sz w:val="22"/>
          <w:szCs w:val="22"/>
          <w:lang w:val="ro-RO"/>
        </w:rPr>
        <w:t>rziere</w:t>
      </w:r>
      <w:r w:rsidR="00FC7811" w:rsidRPr="00BD389D">
        <w:rPr>
          <w:rFonts w:ascii="Tahoma" w:hAnsi="Tahoma" w:cs="Tahoma"/>
          <w:sz w:val="22"/>
          <w:szCs w:val="22"/>
          <w:lang w:val="ro-RO"/>
        </w:rPr>
        <w:t xml:space="preserve"> calculate </w:t>
      </w:r>
      <w:r w:rsidR="006B7B48" w:rsidRPr="00BD389D">
        <w:rPr>
          <w:rFonts w:ascii="Tahoma" w:hAnsi="Tahoma" w:cs="Tahoma"/>
          <w:sz w:val="22"/>
          <w:szCs w:val="22"/>
          <w:lang w:val="ro-RO"/>
        </w:rPr>
        <w:t>î</w:t>
      </w:r>
      <w:r w:rsidRPr="00BD389D">
        <w:rPr>
          <w:rFonts w:ascii="Tahoma" w:hAnsi="Tahoma" w:cs="Tahoma"/>
          <w:sz w:val="22"/>
          <w:szCs w:val="22"/>
          <w:lang w:val="ro-RO"/>
        </w:rPr>
        <w:t>n condi</w:t>
      </w:r>
      <w:r w:rsidR="00E15EBB" w:rsidRPr="00BD389D">
        <w:rPr>
          <w:rFonts w:ascii="Tahoma" w:hAnsi="Tahoma" w:cs="Tahoma"/>
          <w:sz w:val="22"/>
          <w:szCs w:val="22"/>
          <w:lang w:val="ro-RO"/>
        </w:rPr>
        <w:t>ţ</w:t>
      </w:r>
      <w:r w:rsidRPr="00BD389D">
        <w:rPr>
          <w:rFonts w:ascii="Tahoma" w:hAnsi="Tahoma" w:cs="Tahoma"/>
          <w:sz w:val="22"/>
          <w:szCs w:val="22"/>
          <w:lang w:val="ro-RO"/>
        </w:rPr>
        <w:t>iile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15</w:t>
      </w:r>
      <w:r w:rsidR="000861B2" w:rsidRPr="00BD389D">
        <w:rPr>
          <w:rFonts w:ascii="Tahoma" w:hAnsi="Tahoma" w:cs="Tahoma"/>
          <w:sz w:val="22"/>
          <w:szCs w:val="22"/>
          <w:lang w:val="ro-RO"/>
        </w:rPr>
        <w:t>;</w:t>
      </w:r>
    </w:p>
    <w:p w14:paraId="00FDF3C3" w14:textId="115C1E37" w:rsidR="002808CE" w:rsidRPr="00BD389D" w:rsidRDefault="00FC4D4D"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încaseze </w:t>
      </w:r>
      <w:r w:rsidR="009C67BB" w:rsidRPr="00BD389D">
        <w:rPr>
          <w:rFonts w:ascii="Tahoma" w:hAnsi="Tahoma" w:cs="Tahoma"/>
          <w:sz w:val="22"/>
          <w:szCs w:val="22"/>
          <w:lang w:val="ro-RO"/>
        </w:rPr>
        <w:t xml:space="preserve">compensaţia şi/sau </w:t>
      </w:r>
      <w:del w:id="61" w:author="OPCOM SA" w:date="2022-03-01T13:37:00Z">
        <w:r w:rsidR="009C67BB" w:rsidRPr="00BD389D" w:rsidDel="0018391E">
          <w:rPr>
            <w:rFonts w:ascii="Tahoma" w:hAnsi="Tahoma" w:cs="Tahoma"/>
            <w:sz w:val="22"/>
            <w:szCs w:val="22"/>
            <w:lang w:val="ro-RO"/>
          </w:rPr>
          <w:delText>despăgubirile</w:delText>
        </w:r>
        <w:r w:rsidRPr="00BD389D" w:rsidDel="0018391E">
          <w:rPr>
            <w:rFonts w:ascii="Tahoma" w:hAnsi="Tahoma" w:cs="Tahoma"/>
            <w:sz w:val="22"/>
            <w:szCs w:val="22"/>
            <w:lang w:val="ro-RO"/>
          </w:rPr>
          <w:delText xml:space="preserve"> </w:delText>
        </w:r>
      </w:del>
      <w:ins w:id="62" w:author="OPCOM SA" w:date="2022-03-01T13:37:00Z">
        <w:r w:rsidR="0018391E" w:rsidRPr="00BD389D">
          <w:rPr>
            <w:rFonts w:ascii="Tahoma" w:hAnsi="Tahoma" w:cs="Tahoma"/>
            <w:sz w:val="22"/>
            <w:szCs w:val="22"/>
            <w:lang w:val="ro-RO"/>
          </w:rPr>
          <w:t xml:space="preserve">sumele </w:t>
        </w:r>
      </w:ins>
      <w:r w:rsidR="009C67BB" w:rsidRPr="00BD389D">
        <w:rPr>
          <w:rFonts w:ascii="Tahoma" w:hAnsi="Tahoma" w:cs="Tahoma"/>
          <w:sz w:val="22"/>
          <w:szCs w:val="22"/>
          <w:lang w:val="ro-RO"/>
        </w:rPr>
        <w:t xml:space="preserve">prevăzute </w:t>
      </w:r>
      <w:r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Pr="00BD389D">
        <w:rPr>
          <w:rFonts w:ascii="Tahoma" w:hAnsi="Tahoma" w:cs="Tahoma"/>
          <w:sz w:val="22"/>
          <w:szCs w:val="22"/>
          <w:lang w:val="ro-RO"/>
        </w:rPr>
        <w:t>.</w:t>
      </w:r>
      <w:r w:rsidR="009C67BB" w:rsidRPr="00BD389D">
        <w:rPr>
          <w:rFonts w:ascii="Tahoma" w:hAnsi="Tahoma" w:cs="Tahoma"/>
          <w:sz w:val="22"/>
          <w:szCs w:val="22"/>
          <w:lang w:val="ro-RO"/>
        </w:rPr>
        <w:t xml:space="preserve"> 26</w:t>
      </w:r>
      <w:ins w:id="63" w:author="OPCOM SA" w:date="2022-03-01T14:13:00Z">
        <w:r w:rsidR="008A690C" w:rsidRPr="00BD389D">
          <w:t xml:space="preserve"> </w:t>
        </w:r>
        <w:r w:rsidR="008A690C" w:rsidRPr="00BD389D">
          <w:rPr>
            <w:rFonts w:ascii="Tahoma" w:hAnsi="Tahoma" w:cs="Tahoma"/>
            <w:sz w:val="22"/>
            <w:szCs w:val="22"/>
            <w:lang w:val="ro-RO"/>
          </w:rPr>
          <w:t>respectiv să execute garanţia bancară ca urmare a neplăţii acestora</w:t>
        </w:r>
      </w:ins>
      <w:r w:rsidRPr="00BD389D">
        <w:rPr>
          <w:rFonts w:ascii="Tahoma" w:hAnsi="Tahoma" w:cs="Tahoma"/>
          <w:sz w:val="22"/>
          <w:szCs w:val="22"/>
          <w:lang w:val="ro-RO"/>
        </w:rPr>
        <w:t>, în cazul în care partenerul cu care a încheiat tranzacția, solicită rezilierea contractului</w:t>
      </w:r>
      <w:ins w:id="64" w:author="OPCOM SA" w:date="2022-03-01T14:46:00Z">
        <w:r w:rsidR="00C06A52" w:rsidRPr="00BD389D">
          <w:rPr>
            <w:rFonts w:ascii="Tahoma" w:hAnsi="Tahoma" w:cs="Tahoma"/>
            <w:sz w:val="22"/>
            <w:szCs w:val="22"/>
            <w:lang w:val="ro-RO"/>
          </w:rPr>
          <w:t>.</w:t>
        </w:r>
      </w:ins>
    </w:p>
    <w:p w14:paraId="297D2BAD"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20</w:t>
      </w:r>
      <w:r w:rsidRPr="00BD389D">
        <w:rPr>
          <w:rFonts w:ascii="Tahoma" w:hAnsi="Tahoma" w:cs="Tahoma"/>
          <w:b/>
          <w:sz w:val="22"/>
          <w:szCs w:val="22"/>
          <w:lang w:val="ro-RO"/>
        </w:rPr>
        <w:t>.</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4201494A" w14:textId="77777777" w:rsidR="000861B2" w:rsidRDefault="000861B2" w:rsidP="00B24990">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să deţină şi să menţină în vigoare pe durata contractului licenţa acordată de A</w:t>
      </w:r>
      <w:r>
        <w:rPr>
          <w:rFonts w:ascii="Tahoma" w:hAnsi="Tahoma" w:cs="Tahoma"/>
          <w:sz w:val="22"/>
          <w:szCs w:val="22"/>
          <w:lang w:val="ro-RO"/>
        </w:rPr>
        <w:t>NRE</w:t>
      </w:r>
      <w:r w:rsidR="00FF5B1A">
        <w:rPr>
          <w:rFonts w:ascii="Tahoma" w:hAnsi="Tahoma" w:cs="Tahoma"/>
          <w:sz w:val="22"/>
          <w:szCs w:val="22"/>
          <w:lang w:val="ro-RO"/>
        </w:rPr>
        <w:t>,</w:t>
      </w:r>
      <w:r w:rsidR="00FF5B1A" w:rsidRPr="00C975F8">
        <w:rPr>
          <w:lang w:val="es-PE"/>
        </w:rPr>
        <w:t xml:space="preserve"> </w:t>
      </w:r>
      <w:r w:rsidR="00FF5B1A" w:rsidRPr="00FF5B1A">
        <w:rPr>
          <w:rFonts w:ascii="Tahoma" w:hAnsi="Tahoma" w:cs="Tahoma"/>
          <w:sz w:val="22"/>
          <w:szCs w:val="22"/>
          <w:lang w:val="ro-RO"/>
        </w:rPr>
        <w:t>după caz alte documente conform legislației</w:t>
      </w:r>
      <w:r w:rsidR="009E3206">
        <w:rPr>
          <w:rFonts w:ascii="Tahoma" w:hAnsi="Tahoma" w:cs="Tahoma"/>
          <w:sz w:val="22"/>
          <w:szCs w:val="22"/>
          <w:lang w:val="ro-RO"/>
        </w:rPr>
        <w:t>;</w:t>
      </w:r>
    </w:p>
    <w:p w14:paraId="46657F20" w14:textId="12DD6FB7"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lastRenderedPageBreak/>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1D5076CE" w:rsidR="00423DC9" w:rsidRPr="00BD389D"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pl</w:t>
      </w:r>
      <w:r w:rsidR="006B7B48" w:rsidRPr="00BD389D">
        <w:rPr>
          <w:rFonts w:ascii="Tahoma" w:hAnsi="Tahoma" w:cs="Tahoma"/>
          <w:sz w:val="22"/>
          <w:szCs w:val="22"/>
          <w:lang w:val="ro-RO"/>
        </w:rPr>
        <w:t>ă</w:t>
      </w:r>
      <w:r w:rsidRPr="00BD389D">
        <w:rPr>
          <w:rFonts w:ascii="Tahoma" w:hAnsi="Tahoma" w:cs="Tahoma"/>
          <w:sz w:val="22"/>
          <w:szCs w:val="22"/>
          <w:lang w:val="ro-RO"/>
        </w:rPr>
        <w:t>teasc</w:t>
      </w:r>
      <w:r w:rsidR="006B7B48" w:rsidRPr="00BD389D">
        <w:rPr>
          <w:rFonts w:ascii="Tahoma" w:hAnsi="Tahoma" w:cs="Tahoma"/>
          <w:sz w:val="22"/>
          <w:szCs w:val="22"/>
          <w:lang w:val="ro-RO"/>
        </w:rPr>
        <w:t>ă</w:t>
      </w:r>
      <w:r w:rsidR="00017EE5"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 xml:space="preserve">o compensație, </w:t>
      </w:r>
      <w:del w:id="65" w:author="OPCOM SA" w:date="2022-03-01T13:37:00Z">
        <w:r w:rsidR="00F92447" w:rsidRPr="00BD389D" w:rsidDel="0018391E">
          <w:rPr>
            <w:rFonts w:ascii="Tahoma" w:hAnsi="Tahoma" w:cs="Tahoma"/>
            <w:sz w:val="22"/>
            <w:szCs w:val="22"/>
            <w:lang w:val="ro-RO"/>
          </w:rPr>
          <w:delText xml:space="preserve">în cazul rezilierii </w:delText>
        </w:r>
        <w:r w:rsidR="00691D1D" w:rsidRPr="00BD389D" w:rsidDel="0018391E">
          <w:rPr>
            <w:rFonts w:ascii="Tahoma" w:hAnsi="Tahoma" w:cs="Tahoma"/>
            <w:sz w:val="22"/>
            <w:szCs w:val="22"/>
            <w:lang w:val="ro-RO"/>
          </w:rPr>
          <w:delText>de către</w:delText>
        </w:r>
        <w:r w:rsidRPr="00BD389D" w:rsidDel="0018391E">
          <w:rPr>
            <w:rFonts w:ascii="Tahoma" w:hAnsi="Tahoma" w:cs="Tahoma"/>
            <w:sz w:val="22"/>
            <w:szCs w:val="22"/>
            <w:lang w:val="ro-RO"/>
          </w:rPr>
          <w:delText xml:space="preserve"> </w:delText>
        </w:r>
        <w:r w:rsidR="00DE2BB8" w:rsidRPr="00BD389D" w:rsidDel="0018391E">
          <w:rPr>
            <w:rFonts w:ascii="Tahoma" w:hAnsi="Tahoma" w:cs="Tahoma"/>
            <w:sz w:val="22"/>
            <w:szCs w:val="22"/>
            <w:lang w:val="ro-RO"/>
          </w:rPr>
          <w:delText>C</w:delText>
        </w:r>
        <w:r w:rsidR="001670EE" w:rsidRPr="00BD389D" w:rsidDel="0018391E">
          <w:rPr>
            <w:rFonts w:ascii="Tahoma" w:hAnsi="Tahoma" w:cs="Tahoma"/>
            <w:sz w:val="22"/>
            <w:szCs w:val="22"/>
            <w:lang w:val="ro-RO"/>
          </w:rPr>
          <w:delText>ump</w:delText>
        </w:r>
        <w:r w:rsidR="006B7B48" w:rsidRPr="00BD389D" w:rsidDel="0018391E">
          <w:rPr>
            <w:rFonts w:ascii="Tahoma" w:hAnsi="Tahoma" w:cs="Tahoma"/>
            <w:sz w:val="22"/>
            <w:szCs w:val="22"/>
            <w:lang w:val="ro-RO"/>
          </w:rPr>
          <w:delText>ă</w:delText>
        </w:r>
        <w:r w:rsidR="001670EE" w:rsidRPr="00BD389D" w:rsidDel="0018391E">
          <w:rPr>
            <w:rFonts w:ascii="Tahoma" w:hAnsi="Tahoma" w:cs="Tahoma"/>
            <w:sz w:val="22"/>
            <w:szCs w:val="22"/>
            <w:lang w:val="ro-RO"/>
          </w:rPr>
          <w:delText>r</w:delText>
        </w:r>
        <w:r w:rsidR="006B7B48" w:rsidRPr="00BD389D" w:rsidDel="0018391E">
          <w:rPr>
            <w:rFonts w:ascii="Tahoma" w:hAnsi="Tahoma" w:cs="Tahoma"/>
            <w:sz w:val="22"/>
            <w:szCs w:val="22"/>
            <w:lang w:val="ro-RO"/>
          </w:rPr>
          <w:delText>ă</w:delText>
        </w:r>
        <w:r w:rsidR="001670EE" w:rsidRPr="00BD389D" w:rsidDel="0018391E">
          <w:rPr>
            <w:rFonts w:ascii="Tahoma" w:hAnsi="Tahoma" w:cs="Tahoma"/>
            <w:sz w:val="22"/>
            <w:szCs w:val="22"/>
            <w:lang w:val="ro-RO"/>
          </w:rPr>
          <w:delText>tor</w:delText>
        </w:r>
      </w:del>
      <w:del w:id="66" w:author="OPCOM SA" w:date="2022-03-01T13:38:00Z">
        <w:r w:rsidR="001670EE" w:rsidRPr="00BD389D" w:rsidDel="0018391E">
          <w:rPr>
            <w:rFonts w:ascii="Tahoma" w:hAnsi="Tahoma" w:cs="Tahoma"/>
            <w:sz w:val="22"/>
            <w:szCs w:val="22"/>
            <w:lang w:val="ro-RO"/>
          </w:rPr>
          <w:delText xml:space="preserve">, </w:delText>
        </w:r>
      </w:del>
      <w:r w:rsidR="00691D1D" w:rsidRPr="00BD389D">
        <w:rPr>
          <w:rFonts w:ascii="Tahoma" w:hAnsi="Tahoma" w:cs="Tahoma"/>
          <w:sz w:val="22"/>
          <w:szCs w:val="22"/>
          <w:lang w:val="ro-RO"/>
        </w:rPr>
        <w:t xml:space="preserve">prevăzută la art. </w:t>
      </w:r>
      <w:r w:rsidR="00A44723" w:rsidRPr="00BD389D">
        <w:rPr>
          <w:rFonts w:ascii="Tahoma" w:hAnsi="Tahoma" w:cs="Tahoma"/>
          <w:sz w:val="22"/>
          <w:szCs w:val="22"/>
          <w:lang w:val="ro-RO"/>
        </w:rPr>
        <w:t>26</w:t>
      </w:r>
      <w:r w:rsidR="0029012D" w:rsidRPr="00BD389D">
        <w:rPr>
          <w:rFonts w:ascii="Tahoma" w:hAnsi="Tahoma"/>
          <w:sz w:val="22"/>
          <w:lang w:val="ro-RO"/>
        </w:rPr>
        <w:t xml:space="preserve"> </w:t>
      </w:r>
      <w:r w:rsidR="00F92447" w:rsidRPr="00BD389D">
        <w:rPr>
          <w:rFonts w:ascii="Tahoma" w:hAnsi="Tahoma" w:cs="Tahoma"/>
          <w:sz w:val="22"/>
          <w:szCs w:val="22"/>
          <w:lang w:val="ro-RO"/>
        </w:rPr>
        <w:t>alin. (2)</w:t>
      </w:r>
      <w:r w:rsidR="002808CE" w:rsidRPr="00BD389D">
        <w:rPr>
          <w:rFonts w:ascii="Tahoma" w:hAnsi="Tahoma" w:cs="Tahoma"/>
          <w:sz w:val="22"/>
          <w:szCs w:val="22"/>
        </w:rPr>
        <w:t xml:space="preserve"> </w:t>
      </w:r>
      <w:r w:rsidR="002808CE" w:rsidRPr="00BD389D">
        <w:rPr>
          <w:rFonts w:ascii="Tahoma" w:hAnsi="Tahoma" w:cs="Tahoma"/>
          <w:sz w:val="22"/>
          <w:szCs w:val="22"/>
          <w:lang w:val="ro-RO"/>
        </w:rPr>
        <w:t>a)</w:t>
      </w:r>
      <w:r w:rsidR="00423DC9" w:rsidRPr="00BD389D">
        <w:rPr>
          <w:rFonts w:ascii="Tahoma" w:hAnsi="Tahoma" w:cs="Tahoma"/>
          <w:sz w:val="22"/>
          <w:szCs w:val="22"/>
          <w:lang w:val="ro-RO"/>
        </w:rPr>
        <w:t>;</w:t>
      </w:r>
    </w:p>
    <w:p w14:paraId="58A696A4" w14:textId="77777777" w:rsidR="00002DE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bCs/>
          <w:sz w:val="22"/>
          <w:szCs w:val="22"/>
          <w:lang w:val="ro-RO"/>
        </w:rPr>
        <w:t xml:space="preserve">Art. </w:t>
      </w:r>
      <w:r w:rsidR="00D62C46" w:rsidRPr="00BD389D">
        <w:rPr>
          <w:rFonts w:ascii="Tahoma" w:hAnsi="Tahoma" w:cs="Tahoma"/>
          <w:b/>
          <w:bCs/>
          <w:sz w:val="22"/>
          <w:szCs w:val="22"/>
          <w:lang w:val="ro-RO"/>
        </w:rPr>
        <w:t>21</w:t>
      </w:r>
      <w:r w:rsidRPr="00BD389D">
        <w:rPr>
          <w:rFonts w:ascii="Tahoma" w:hAnsi="Tahoma" w:cs="Tahoma"/>
          <w:sz w:val="22"/>
          <w:szCs w:val="22"/>
          <w:lang w:val="ro-RO"/>
        </w:rPr>
        <w:t>.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 are </w:t>
      </w:r>
      <w:r w:rsidR="00002DE0" w:rsidRPr="00BD389D">
        <w:rPr>
          <w:rFonts w:ascii="Tahoma" w:hAnsi="Tahoma" w:cs="Tahoma"/>
          <w:sz w:val="22"/>
          <w:szCs w:val="22"/>
          <w:lang w:val="ro-RO"/>
        </w:rPr>
        <w:t>urm</w:t>
      </w:r>
      <w:r w:rsidR="006B7B48" w:rsidRPr="00BD389D">
        <w:rPr>
          <w:rFonts w:ascii="Tahoma" w:hAnsi="Tahoma" w:cs="Tahoma"/>
          <w:sz w:val="22"/>
          <w:szCs w:val="22"/>
          <w:lang w:val="ro-RO"/>
        </w:rPr>
        <w:t>ă</w:t>
      </w:r>
      <w:r w:rsidR="00002DE0" w:rsidRPr="00BD389D">
        <w:rPr>
          <w:rFonts w:ascii="Tahoma" w:hAnsi="Tahoma" w:cs="Tahoma"/>
          <w:sz w:val="22"/>
          <w:szCs w:val="22"/>
          <w:lang w:val="ro-RO"/>
        </w:rPr>
        <w:t>toarele drepturi:</w:t>
      </w:r>
    </w:p>
    <w:p w14:paraId="09EE05B8" w14:textId="77777777" w:rsidR="006213E1" w:rsidRPr="00BD389D"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8624D0" w:rsidRPr="00BD389D">
        <w:rPr>
          <w:rFonts w:ascii="Tahoma" w:hAnsi="Tahoma" w:cs="Tahoma"/>
          <w:sz w:val="22"/>
          <w:szCs w:val="22"/>
          <w:lang w:val="ro-RO"/>
        </w:rPr>
        <w:t>primeasc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cantitatea de energie electric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contractat</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8624D0" w:rsidRPr="00BD389D">
        <w:rPr>
          <w:rFonts w:ascii="Tahoma" w:hAnsi="Tahoma" w:cs="Tahoma"/>
          <w:sz w:val="22"/>
          <w:szCs w:val="22"/>
          <w:lang w:val="ro-RO"/>
        </w:rPr>
        <w:t>n conformitate cu prevederile prezentului Contract;</w:t>
      </w:r>
    </w:p>
    <w:p w14:paraId="0B5E2C27" w14:textId="77777777" w:rsidR="00002DE0" w:rsidRPr="00BD389D"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factureze Vânzătorului energia electrică nelivrată şi penalităţile – conform prevederilor contractuale, să solicite executarea garanţiei </w:t>
      </w:r>
      <w:r w:rsidR="006213E1" w:rsidRPr="00BD389D">
        <w:rPr>
          <w:rFonts w:ascii="Tahoma" w:hAnsi="Tahoma" w:cs="Tahoma"/>
          <w:sz w:val="22"/>
          <w:szCs w:val="22"/>
          <w:lang w:val="ro-RO"/>
        </w:rPr>
        <w:t xml:space="preserve">de bună execuție </w:t>
      </w:r>
      <w:r w:rsidRPr="00BD389D">
        <w:rPr>
          <w:rFonts w:ascii="Tahoma" w:hAnsi="Tahoma" w:cs="Tahoma"/>
          <w:sz w:val="22"/>
          <w:szCs w:val="22"/>
          <w:lang w:val="ro-RO"/>
        </w:rPr>
        <w:t>ca urmare a nelivrării energiei și să încaseze contravaloarea acestora;</w:t>
      </w:r>
    </w:p>
    <w:p w14:paraId="36D09282" w14:textId="579C8C73" w:rsidR="002808CE" w:rsidRPr="00BD389D" w:rsidRDefault="006213E1"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2808CE" w:rsidRPr="00BD389D">
        <w:rPr>
          <w:rFonts w:ascii="Tahoma" w:hAnsi="Tahoma" w:cs="Tahoma"/>
          <w:sz w:val="22"/>
          <w:szCs w:val="22"/>
          <w:lang w:val="ro-RO"/>
        </w:rPr>
        <w:t xml:space="preserve">ă încaseze </w:t>
      </w:r>
      <w:r w:rsidR="00CC10D4" w:rsidRPr="00BD389D">
        <w:rPr>
          <w:rFonts w:ascii="Tahoma" w:hAnsi="Tahoma" w:cs="Tahoma"/>
          <w:sz w:val="22"/>
          <w:szCs w:val="22"/>
          <w:lang w:val="ro-RO"/>
        </w:rPr>
        <w:t xml:space="preserve">compensaţia şi/sau </w:t>
      </w:r>
      <w:del w:id="67" w:author="OPCOM SA" w:date="2022-03-01T13:38:00Z">
        <w:r w:rsidR="00CC10D4" w:rsidRPr="00BD389D" w:rsidDel="0018391E">
          <w:rPr>
            <w:rFonts w:ascii="Tahoma" w:hAnsi="Tahoma" w:cs="Tahoma"/>
            <w:sz w:val="22"/>
            <w:szCs w:val="22"/>
            <w:lang w:val="ro-RO"/>
          </w:rPr>
          <w:delText>despăgubirile</w:delText>
        </w:r>
      </w:del>
      <w:ins w:id="68" w:author="OPCOM SA" w:date="2022-03-01T13:38:00Z">
        <w:r w:rsidR="0018391E" w:rsidRPr="00BD389D">
          <w:rPr>
            <w:rFonts w:ascii="Tahoma" w:hAnsi="Tahoma" w:cs="Tahoma"/>
            <w:sz w:val="22"/>
            <w:szCs w:val="22"/>
            <w:lang w:val="ro-RO"/>
          </w:rPr>
          <w:t>sumele</w:t>
        </w:r>
      </w:ins>
      <w:r w:rsidR="002808CE" w:rsidRPr="00BD389D">
        <w:rPr>
          <w:rFonts w:ascii="Tahoma" w:hAnsi="Tahoma" w:cs="Tahoma"/>
          <w:sz w:val="22"/>
          <w:szCs w:val="22"/>
          <w:lang w:val="ro-RO"/>
        </w:rPr>
        <w:t xml:space="preserve">, </w:t>
      </w:r>
      <w:r w:rsidR="00CC10D4" w:rsidRPr="00BD389D">
        <w:rPr>
          <w:rFonts w:ascii="Tahoma" w:hAnsi="Tahoma" w:cs="Tahoma"/>
          <w:sz w:val="22"/>
          <w:szCs w:val="22"/>
          <w:lang w:val="ro-RO"/>
        </w:rPr>
        <w:t xml:space="preserve">prevăzute </w:t>
      </w:r>
      <w:r w:rsidR="00FC4D4D"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00FC4D4D" w:rsidRPr="00BD389D">
        <w:rPr>
          <w:rFonts w:ascii="Tahoma" w:hAnsi="Tahoma" w:cs="Tahoma"/>
          <w:sz w:val="22"/>
          <w:szCs w:val="22"/>
          <w:lang w:val="ro-RO"/>
        </w:rPr>
        <w:t xml:space="preserve">. </w:t>
      </w:r>
      <w:r w:rsidR="00CC10D4" w:rsidRPr="00BD389D">
        <w:rPr>
          <w:rFonts w:ascii="Tahoma" w:hAnsi="Tahoma" w:cs="Tahoma"/>
          <w:sz w:val="22"/>
          <w:szCs w:val="22"/>
          <w:lang w:val="ro-RO"/>
        </w:rPr>
        <w:t>26</w:t>
      </w:r>
      <w:ins w:id="69" w:author="OPCOM SA" w:date="2022-03-01T13:38:00Z">
        <w:r w:rsidR="0018391E" w:rsidRPr="00BD389D">
          <w:rPr>
            <w:rFonts w:ascii="Tahoma" w:hAnsi="Tahoma" w:cs="Tahoma"/>
            <w:sz w:val="22"/>
            <w:szCs w:val="22"/>
            <w:lang w:val="ro-RO"/>
          </w:rPr>
          <w:t xml:space="preserve"> respectiv să execute garanţia bancară ca urmare a neplăţii acestora</w:t>
        </w:r>
      </w:ins>
      <w:r w:rsidR="002808CE" w:rsidRPr="00BD389D">
        <w:rPr>
          <w:rFonts w:ascii="Tahoma" w:hAnsi="Tahoma" w:cs="Tahoma"/>
          <w:sz w:val="22"/>
          <w:szCs w:val="22"/>
          <w:lang w:val="ro-RO"/>
        </w:rPr>
        <w:t>, în cazul în care partenerul cu care a încheiat tranzacți</w:t>
      </w:r>
      <w:r w:rsidR="00FC4D4D" w:rsidRPr="00BD389D">
        <w:rPr>
          <w:rFonts w:ascii="Tahoma" w:hAnsi="Tahoma" w:cs="Tahoma"/>
          <w:sz w:val="22"/>
          <w:szCs w:val="22"/>
          <w:lang w:val="ro-RO"/>
        </w:rPr>
        <w:t>a</w:t>
      </w:r>
      <w:r w:rsidR="002808CE" w:rsidRPr="00BD389D">
        <w:rPr>
          <w:rFonts w:ascii="Tahoma" w:hAnsi="Tahoma" w:cs="Tahoma"/>
          <w:sz w:val="22"/>
          <w:szCs w:val="22"/>
          <w:lang w:val="ro-RO"/>
        </w:rPr>
        <w:t xml:space="preserve">, </w:t>
      </w:r>
      <w:r w:rsidR="00FC4D4D" w:rsidRPr="00BD389D">
        <w:rPr>
          <w:rFonts w:ascii="Tahoma" w:hAnsi="Tahoma" w:cs="Tahoma"/>
          <w:sz w:val="22"/>
          <w:szCs w:val="22"/>
          <w:lang w:val="ro-RO"/>
        </w:rPr>
        <w:t>solicită rezilierea</w:t>
      </w:r>
      <w:r w:rsidR="002808CE" w:rsidRPr="00BD389D">
        <w:rPr>
          <w:rFonts w:ascii="Tahoma" w:hAnsi="Tahoma" w:cs="Tahoma"/>
          <w:sz w:val="22"/>
          <w:szCs w:val="22"/>
          <w:lang w:val="ro-RO"/>
        </w:rPr>
        <w:t xml:space="preserve"> contractului</w:t>
      </w:r>
      <w:ins w:id="70" w:author="OPCOM SA" w:date="2022-03-01T14:45:00Z">
        <w:r w:rsidR="00C06A52" w:rsidRPr="00BD389D">
          <w:rPr>
            <w:rFonts w:ascii="Tahoma" w:hAnsi="Tahoma" w:cs="Tahoma"/>
            <w:sz w:val="22"/>
            <w:szCs w:val="22"/>
            <w:lang w:val="ro-RO"/>
          </w:rPr>
          <w:t>.</w:t>
        </w:r>
      </w:ins>
    </w:p>
    <w:p w14:paraId="7A9163DC"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22</w:t>
      </w:r>
      <w:r w:rsidR="0029012D" w:rsidRPr="00C43337">
        <w:rPr>
          <w:rFonts w:ascii="Tahoma" w:hAnsi="Tahoma" w:cs="Tahoma"/>
          <w:b/>
          <w:bCs/>
          <w:sz w:val="22"/>
          <w:szCs w:val="22"/>
          <w:lang w:val="ro-RO"/>
        </w:rPr>
        <w:t xml:space="preserve"> </w:t>
      </w:r>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r w:rsidR="00E60119">
        <w:rPr>
          <w:rFonts w:ascii="Tahoma" w:hAnsi="Tahoma" w:cs="Tahoma"/>
          <w:sz w:val="22"/>
          <w:szCs w:val="22"/>
          <w:lang w:val="ro-RO"/>
        </w:rPr>
        <w:t>23</w:t>
      </w:r>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77777777"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23</w:t>
      </w:r>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804207">
        <w:rPr>
          <w:rFonts w:ascii="Tahoma" w:hAnsi="Tahoma" w:cs="Tahoma"/>
          <w:sz w:val="22"/>
          <w:szCs w:val="22"/>
          <w:lang w:val="ro-RO"/>
        </w:rPr>
        <w:t>ă</w:t>
      </w:r>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77777777"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24</w:t>
      </w:r>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905600">
      <w:pPr>
        <w:pStyle w:val="BodyText"/>
        <w:spacing w:before="120" w:after="120"/>
        <w:ind w:left="284"/>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728F6DB" w14:textId="77777777" w:rsidR="004A3A8B" w:rsidRDefault="004A3A8B" w:rsidP="00B24990">
      <w:pPr>
        <w:pStyle w:val="BodyText"/>
        <w:spacing w:before="100" w:beforeAutospacing="1" w:after="100" w:afterAutospacing="1"/>
        <w:jc w:val="both"/>
        <w:rPr>
          <w:ins w:id="71" w:author="OPCOM SA" w:date="2022-03-02T09:29:00Z"/>
          <w:rFonts w:ascii="Tahoma" w:hAnsi="Tahoma" w:cs="Tahoma"/>
          <w:b/>
          <w:bCs/>
          <w:sz w:val="22"/>
          <w:szCs w:val="22"/>
          <w:lang w:val="ro-RO"/>
        </w:rPr>
      </w:pPr>
    </w:p>
    <w:p w14:paraId="4AEA473E" w14:textId="77777777" w:rsidR="004A3A8B" w:rsidRDefault="004A3A8B" w:rsidP="00B24990">
      <w:pPr>
        <w:pStyle w:val="BodyText"/>
        <w:spacing w:before="100" w:beforeAutospacing="1" w:after="100" w:afterAutospacing="1"/>
        <w:jc w:val="both"/>
        <w:rPr>
          <w:ins w:id="72" w:author="OPCOM SA" w:date="2022-03-02T09:29:00Z"/>
          <w:rFonts w:ascii="Tahoma" w:hAnsi="Tahoma" w:cs="Tahoma"/>
          <w:b/>
          <w:bCs/>
          <w:sz w:val="22"/>
          <w:szCs w:val="22"/>
          <w:lang w:val="ro-RO"/>
        </w:rPr>
      </w:pPr>
    </w:p>
    <w:p w14:paraId="42C1F2F9" w14:textId="09A99C9F"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lastRenderedPageBreak/>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25</w:t>
      </w:r>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46EA5">
        <w:rPr>
          <w:rFonts w:ascii="Tahoma" w:hAnsi="Tahoma" w:cs="Tahoma"/>
          <w:sz w:val="22"/>
          <w:szCs w:val="22"/>
          <w:lang w:val="ro-RO"/>
        </w:rPr>
        <w:t>incetării</w:t>
      </w:r>
      <w:r w:rsidR="00423DC9">
        <w:rPr>
          <w:rFonts w:ascii="Tahoma" w:hAnsi="Tahoma" w:cs="Tahoma"/>
          <w:sz w:val="22"/>
          <w:szCs w:val="22"/>
          <w:lang w:val="ro-RO"/>
        </w:rPr>
        <w:t xml:space="preserve">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77777777"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r w:rsidR="00F51FEE" w:rsidRPr="007A4E53">
        <w:rPr>
          <w:rFonts w:ascii="Tahoma" w:hAnsi="Tahoma" w:cs="Tahoma"/>
          <w:sz w:val="22"/>
          <w:szCs w:val="22"/>
          <w:lang w:val="ro-RO"/>
        </w:rPr>
        <w:t>1</w:t>
      </w:r>
      <w:r w:rsidR="00F51FEE">
        <w:rPr>
          <w:rFonts w:ascii="Tahoma" w:hAnsi="Tahoma" w:cs="Tahoma"/>
          <w:sz w:val="22"/>
          <w:szCs w:val="22"/>
          <w:lang w:val="ro-RO"/>
        </w:rPr>
        <w:t>2</w:t>
      </w:r>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77777777"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rzierea la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r w:rsidR="00E60119">
        <w:rPr>
          <w:rFonts w:ascii="Tahoma" w:hAnsi="Tahoma" w:cs="Tahoma"/>
          <w:sz w:val="22"/>
          <w:szCs w:val="22"/>
          <w:lang w:val="ro-RO"/>
        </w:rPr>
        <w:t>16</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2D07AF52"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r w:rsidR="00E60119">
        <w:rPr>
          <w:rFonts w:ascii="Tahoma" w:hAnsi="Tahoma" w:cs="Tahoma"/>
          <w:sz w:val="22"/>
          <w:szCs w:val="22"/>
          <w:lang w:val="ro-RO"/>
        </w:rPr>
        <w:t>26</w:t>
      </w:r>
      <w:r w:rsidR="00580D87" w:rsidRPr="00C43337">
        <w:rPr>
          <w:rFonts w:ascii="Tahoma" w:hAnsi="Tahoma" w:cs="Tahoma"/>
          <w:sz w:val="22"/>
          <w:szCs w:val="22"/>
          <w:lang w:val="ro-RO"/>
        </w:rPr>
        <w:t xml:space="preserve"> </w:t>
      </w:r>
      <w:r w:rsidR="009704FF">
        <w:rPr>
          <w:rFonts w:ascii="Tahoma" w:hAnsi="Tahoma" w:cs="Tahoma"/>
          <w:sz w:val="22"/>
          <w:szCs w:val="22"/>
          <w:lang w:val="ro-RO"/>
        </w:rPr>
        <w:t xml:space="preserve">alin. (1) </w:t>
      </w:r>
      <w:r w:rsidR="0014420F" w:rsidRPr="00C43337">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26</w:t>
      </w:r>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77777777" w:rsidR="008624D0"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1F1882" w:rsidRPr="00C43337">
        <w:rPr>
          <w:rFonts w:ascii="Tahoma" w:hAnsi="Tahoma" w:cs="Tahoma"/>
          <w:sz w:val="22"/>
          <w:szCs w:val="22"/>
          <w:lang w:val="ro-RO"/>
        </w:rPr>
        <w:t>ț</w:t>
      </w:r>
      <w:r w:rsidRPr="00C43337">
        <w:rPr>
          <w:rFonts w:ascii="Tahoma" w:hAnsi="Tahoma" w:cs="Tahoma"/>
          <w:sz w:val="22"/>
          <w:szCs w:val="22"/>
          <w:lang w:val="ro-RO"/>
        </w:rPr>
        <w:t>ia</w:t>
      </w:r>
      <w:r w:rsidR="001F1882" w:rsidRPr="00C43337">
        <w:rPr>
          <w:rFonts w:ascii="Tahoma" w:hAnsi="Tahoma" w:cs="Tahoma"/>
          <w:sz w:val="22"/>
          <w:szCs w:val="22"/>
          <w:lang w:val="ro-RO"/>
        </w:rPr>
        <w:t>t</w:t>
      </w:r>
      <w:r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Pr="00C43337">
        <w:rPr>
          <w:rFonts w:ascii="Tahoma" w:hAnsi="Tahoma" w:cs="Tahoma"/>
          <w:sz w:val="22"/>
          <w:szCs w:val="22"/>
          <w:lang w:val="ro-RO"/>
        </w:rPr>
        <w:t>r</w:t>
      </w:r>
      <w:r w:rsidR="001F1882" w:rsidRPr="00C43337">
        <w:rPr>
          <w:rFonts w:ascii="Tahoma" w:hAnsi="Tahoma" w:cs="Tahoma"/>
          <w:sz w:val="22"/>
          <w:szCs w:val="22"/>
          <w:lang w:val="ro-RO"/>
        </w:rPr>
        <w:t>ț</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EB3267" w:rsidRPr="00C43337">
        <w:rPr>
          <w:rFonts w:ascii="Tahoma" w:hAnsi="Tahoma" w:cs="Tahoma"/>
          <w:sz w:val="22"/>
          <w:szCs w:val="22"/>
          <w:lang w:val="ro-RO"/>
        </w:rPr>
        <w:t>refuz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B3267"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00EB3267" w:rsidRPr="00C43337">
        <w:rPr>
          <w:rFonts w:ascii="Tahoma" w:hAnsi="Tahoma" w:cs="Tahoma"/>
          <w:sz w:val="22"/>
          <w:szCs w:val="22"/>
          <w:lang w:val="ro-RO"/>
        </w:rPr>
        <w:t>n condi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r w:rsidR="00367D76" w:rsidRPr="007A4E53">
        <w:rPr>
          <w:rFonts w:ascii="Tahoma" w:hAnsi="Tahoma" w:cs="Tahoma"/>
          <w:sz w:val="22"/>
          <w:szCs w:val="22"/>
          <w:lang w:val="ro-RO"/>
        </w:rPr>
        <w:t>2</w:t>
      </w:r>
      <w:r w:rsidR="00367D76">
        <w:rPr>
          <w:rFonts w:ascii="Tahoma" w:hAnsi="Tahoma" w:cs="Tahoma"/>
          <w:sz w:val="22"/>
          <w:szCs w:val="22"/>
          <w:lang w:val="ro-RO"/>
        </w:rPr>
        <w:t>9</w:t>
      </w:r>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00EB3267"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00EB3267"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00EB3267"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00EB3267"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00EB3267"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00EB3267" w:rsidRPr="00C43337">
        <w:rPr>
          <w:rFonts w:ascii="Tahoma" w:hAnsi="Tahoma" w:cs="Tahoma"/>
          <w:sz w:val="22"/>
          <w:szCs w:val="22"/>
          <w:lang w:val="ro-RO"/>
        </w:rPr>
        <w:t>dec</w:t>
      </w:r>
      <w:r w:rsidR="006B7B48" w:rsidRPr="00C43337">
        <w:rPr>
          <w:rFonts w:ascii="Tahoma" w:hAnsi="Tahoma" w:cs="Tahoma"/>
          <w:sz w:val="22"/>
          <w:szCs w:val="22"/>
          <w:lang w:val="ro-RO"/>
        </w:rPr>
        <w:t>â</w:t>
      </w:r>
      <w:r w:rsidR="00EB3267" w:rsidRPr="00C43337">
        <w:rPr>
          <w:rFonts w:ascii="Tahoma" w:hAnsi="Tahoma" w:cs="Tahoma"/>
          <w:sz w:val="22"/>
          <w:szCs w:val="22"/>
          <w:lang w:val="ro-RO"/>
        </w:rPr>
        <w:t>t dac</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EB3267" w:rsidRPr="00C43337">
        <w:rPr>
          <w:rFonts w:ascii="Tahoma" w:hAnsi="Tahoma" w:cs="Tahoma"/>
          <w:sz w:val="22"/>
          <w:szCs w:val="22"/>
          <w:lang w:val="ro-RO"/>
        </w:rPr>
        <w:t>nz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00EB3267" w:rsidRPr="00C43337">
        <w:rPr>
          <w:rFonts w:ascii="Tahoma" w:hAnsi="Tahoma" w:cs="Tahoma"/>
          <w:sz w:val="22"/>
          <w:szCs w:val="22"/>
          <w:lang w:val="ro-RO"/>
        </w:rPr>
        <w:t>i Cump</w:t>
      </w:r>
      <w:r w:rsidR="006B7B48" w:rsidRPr="00C43337">
        <w:rPr>
          <w:rFonts w:ascii="Tahoma" w:hAnsi="Tahoma" w:cs="Tahoma"/>
          <w:sz w:val="22"/>
          <w:szCs w:val="22"/>
          <w:lang w:val="ro-RO"/>
        </w:rPr>
        <w:t>ă</w:t>
      </w:r>
      <w:r w:rsidR="00EB3267" w:rsidRPr="00C43337">
        <w:rPr>
          <w:rFonts w:ascii="Tahoma" w:hAnsi="Tahoma" w:cs="Tahoma"/>
          <w:sz w:val="22"/>
          <w:szCs w:val="22"/>
          <w:lang w:val="ro-RO"/>
        </w:rPr>
        <w:t>r</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00EB3267" w:rsidRPr="00C43337">
        <w:rPr>
          <w:rFonts w:ascii="Tahoma" w:hAnsi="Tahoma" w:cs="Tahoma"/>
          <w:sz w:val="22"/>
          <w:szCs w:val="22"/>
          <w:lang w:val="ro-RO"/>
        </w:rPr>
        <w:t>n</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00EB3267" w:rsidRPr="00C43337">
        <w:rPr>
          <w:rFonts w:ascii="Tahoma" w:hAnsi="Tahoma" w:cs="Tahoma"/>
          <w:sz w:val="22"/>
          <w:szCs w:val="22"/>
          <w:lang w:val="ro-RO"/>
        </w:rPr>
        <w:t>n termen</w:t>
      </w:r>
      <w:r w:rsidR="003C70EC" w:rsidRPr="00C43337">
        <w:rPr>
          <w:rFonts w:ascii="Tahoma" w:hAnsi="Tahoma" w:cs="Tahoma"/>
          <w:sz w:val="22"/>
          <w:szCs w:val="22"/>
          <w:lang w:val="ro-RO"/>
        </w:rPr>
        <w:t>ul</w:t>
      </w:r>
      <w:r w:rsidR="00EB3267"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77777777" w:rsidR="009457B2" w:rsidRPr="00C43337" w:rsidRDefault="006B7B48"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una din</w:t>
      </w:r>
      <w:r w:rsidR="002C5D13">
        <w:rPr>
          <w:rFonts w:ascii="Tahoma" w:hAnsi="Tahoma" w:cs="Tahoma"/>
          <w:sz w:val="22"/>
          <w:szCs w:val="22"/>
          <w:lang w:val="ro-RO"/>
        </w:rPr>
        <w:t>tre</w:t>
      </w:r>
      <w:r w:rsidR="00C32C96" w:rsidRPr="00C43337">
        <w:rPr>
          <w:rFonts w:ascii="Tahoma" w:hAnsi="Tahoma" w:cs="Tahoma"/>
          <w:sz w:val="22"/>
          <w:szCs w:val="22"/>
          <w:lang w:val="ro-RO"/>
        </w:rPr>
        <w:t xml:space="preserve"> </w:t>
      </w:r>
      <w:r w:rsidR="00386135" w:rsidRPr="00C43337">
        <w:rPr>
          <w:rFonts w:ascii="Tahoma" w:hAnsi="Tahoma" w:cs="Tahoma"/>
          <w:sz w:val="22"/>
          <w:szCs w:val="22"/>
          <w:lang w:val="ro-RO"/>
        </w:rPr>
        <w:t>P</w:t>
      </w:r>
      <w:r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6</w:t>
      </w:r>
      <w:r w:rsidR="00E12C27" w:rsidRPr="00C43337">
        <w:rPr>
          <w:rFonts w:ascii="Tahoma" w:hAnsi="Tahoma" w:cs="Tahoma"/>
          <w:sz w:val="22"/>
          <w:szCs w:val="22"/>
          <w:lang w:val="ro-RO"/>
        </w:rPr>
        <w:t>,</w:t>
      </w:r>
      <w:r w:rsidR="00E45106">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7</w:t>
      </w:r>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r w:rsidR="00B21428">
        <w:rPr>
          <w:rFonts w:ascii="Tahoma" w:hAnsi="Tahoma" w:cs="Tahoma"/>
          <w:sz w:val="22"/>
          <w:szCs w:val="22"/>
          <w:lang w:val="ro-RO"/>
        </w:rPr>
        <w:t>18</w:t>
      </w:r>
      <w:r w:rsidR="0029012D" w:rsidRPr="00C43337">
        <w:rPr>
          <w:rFonts w:ascii="Tahoma" w:hAnsi="Tahoma" w:cs="Tahoma"/>
          <w:sz w:val="22"/>
          <w:szCs w:val="22"/>
          <w:lang w:val="ro-RO"/>
        </w:rPr>
        <w:t xml:space="preserve"> </w:t>
      </w:r>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r w:rsidR="00B21428">
        <w:rPr>
          <w:rFonts w:ascii="Tahoma" w:hAnsi="Tahoma" w:cs="Tahoma"/>
          <w:sz w:val="22"/>
          <w:szCs w:val="22"/>
          <w:lang w:val="ro-RO"/>
        </w:rPr>
        <w:t>20</w:t>
      </w:r>
      <w:r w:rsidR="00386135" w:rsidRPr="00C43337">
        <w:rPr>
          <w:rFonts w:ascii="Tahoma" w:hAnsi="Tahoma" w:cs="Tahoma"/>
          <w:sz w:val="22"/>
          <w:szCs w:val="22"/>
          <w:lang w:val="ro-RO"/>
        </w:rPr>
        <w:t>.</w:t>
      </w:r>
    </w:p>
    <w:p w14:paraId="6EBEB853" w14:textId="54ED8BBC"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prin modalităţile de tranzacţionare PCCB-NC, </w:t>
      </w:r>
      <w:bookmarkStart w:id="73"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73"/>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PCCB-NC sau, dacă acestea nu au fost tranzacţionate în ultimele </w:t>
      </w:r>
      <w:r w:rsidR="00F02D8C" w:rsidRPr="007A4E53">
        <w:rPr>
          <w:rFonts w:ascii="Tahoma" w:hAnsi="Tahoma" w:cs="Tahoma"/>
          <w:sz w:val="22"/>
          <w:szCs w:val="22"/>
          <w:lang w:val="ro-RO"/>
        </w:rPr>
        <w:t>6</w:t>
      </w:r>
      <w:r w:rsidRPr="00C43337">
        <w:rPr>
          <w:rFonts w:ascii="Tahoma" w:hAnsi="Tahoma" w:cs="Tahoma"/>
          <w:sz w:val="22"/>
          <w:szCs w:val="22"/>
          <w:lang w:val="ro-RO"/>
        </w:rPr>
        <w:t xml:space="preserve"> luni, </w:t>
      </w:r>
      <w:r w:rsidR="00F02D8C" w:rsidRPr="007A4E53">
        <w:rPr>
          <w:rFonts w:ascii="Tahoma" w:hAnsi="Tahoma" w:cs="Tahoma"/>
          <w:sz w:val="22"/>
          <w:szCs w:val="22"/>
          <w:lang w:val="ro-RO"/>
        </w:rPr>
        <w:t>a</w:t>
      </w:r>
      <w:r w:rsidRPr="00C43337">
        <w:rPr>
          <w:rFonts w:ascii="Tahoma" w:hAnsi="Tahoma" w:cs="Tahoma"/>
          <w:sz w:val="22"/>
          <w:szCs w:val="22"/>
          <w:lang w:val="ro-RO"/>
        </w:rPr>
        <w:t xml:space="preserve"> celor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PC-OTC</w:t>
      </w:r>
      <w:r w:rsidR="00F02D8C" w:rsidRPr="007A4E53">
        <w:rPr>
          <w:rFonts w:ascii="Tahoma" w:hAnsi="Tahoma" w:cs="Tahoma"/>
          <w:sz w:val="22"/>
          <w:szCs w:val="22"/>
          <w:lang w:val="ro-RO"/>
        </w:rPr>
        <w:t xml:space="preserve"> şi/sau PCCB-LE</w:t>
      </w:r>
      <w:ins w:id="74" w:author="OPCOM SA" w:date="2022-03-01T13:40:00Z">
        <w:r w:rsidR="00F44555">
          <w:rPr>
            <w:rFonts w:ascii="Tahoma" w:hAnsi="Tahoma" w:cs="Tahoma"/>
            <w:sz w:val="22"/>
            <w:szCs w:val="22"/>
            <w:lang w:val="ro-RO"/>
          </w:rPr>
          <w:t>-flex</w:t>
        </w:r>
      </w:ins>
      <w:r w:rsidR="00F02D8C" w:rsidRPr="007A4E53">
        <w:rPr>
          <w:rFonts w:ascii="Tahoma" w:hAnsi="Tahoma" w:cs="Tahoma"/>
          <w:sz w:val="22"/>
          <w:szCs w:val="22"/>
          <w:lang w:val="ro-RO"/>
        </w:rPr>
        <w:t>, din ultimele 6 luni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lastRenderedPageBreak/>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617A90" w14:textId="416FD605" w:rsidR="00F44555" w:rsidRPr="00F44555" w:rsidRDefault="00F02D8C" w:rsidP="00F44555">
      <w:pPr>
        <w:pStyle w:val="BodyText"/>
        <w:spacing w:before="120" w:after="120"/>
        <w:jc w:val="both"/>
        <w:rPr>
          <w:ins w:id="75" w:author="OPCOM SA" w:date="2022-03-01T13:40:00Z"/>
          <w:rFonts w:ascii="Tahoma" w:hAnsi="Tahoma" w:cs="Tahoma"/>
          <w:sz w:val="22"/>
          <w:szCs w:val="22"/>
          <w:lang w:val="ro-RO"/>
        </w:rPr>
      </w:pPr>
      <w:r w:rsidRPr="007A4E53">
        <w:rPr>
          <w:rFonts w:ascii="Tahoma" w:hAnsi="Tahoma" w:cs="Tahoma"/>
          <w:sz w:val="22"/>
          <w:szCs w:val="22"/>
          <w:lang w:val="ro-RO"/>
        </w:rPr>
        <w:t xml:space="preserve">(3) </w:t>
      </w:r>
      <w:ins w:id="76" w:author="OPCOM SA" w:date="2022-03-01T13:40:00Z">
        <w:r w:rsidR="00F44555" w:rsidRPr="00F44555">
          <w:rPr>
            <w:rFonts w:ascii="Tahoma" w:hAnsi="Tahoma" w:cs="Tahoma"/>
            <w:sz w:val="22"/>
            <w:szCs w:val="22"/>
            <w:lang w:val="ro-RO"/>
          </w:rPr>
          <w:t>Se consideră produs echivalent tranzacția pentru un instrument identic sau pentru un grup de instrumente care reconstituie perioada ramasă din instrumentul pentru care s-a notificat rezilierea, tranzacții încheiate la cea mai apropiată dat</w:t>
        </w:r>
      </w:ins>
      <w:ins w:id="77" w:author="OPCOM SA" w:date="2022-03-02T08:57:00Z">
        <w:r w:rsidR="004D1447">
          <w:rPr>
            <w:rFonts w:ascii="Tahoma" w:hAnsi="Tahoma" w:cs="Tahoma"/>
            <w:sz w:val="22"/>
            <w:szCs w:val="22"/>
            <w:lang w:val="ro-RO"/>
          </w:rPr>
          <w:t>ă</w:t>
        </w:r>
      </w:ins>
      <w:ins w:id="78" w:author="OPCOM SA" w:date="2022-03-01T13:40:00Z">
        <w:r w:rsidR="00F44555" w:rsidRPr="00F44555">
          <w:rPr>
            <w:rFonts w:ascii="Tahoma" w:hAnsi="Tahoma" w:cs="Tahoma"/>
            <w:sz w:val="22"/>
            <w:szCs w:val="22"/>
            <w:lang w:val="ro-RO"/>
          </w:rPr>
          <w:t xml:space="preserve"> de momentul rezilierii, inclusiv data rezilierii.</w:t>
        </w:r>
      </w:ins>
    </w:p>
    <w:p w14:paraId="70A7851B" w14:textId="77777777" w:rsidR="00F44555" w:rsidRPr="00F44555" w:rsidRDefault="00F44555" w:rsidP="00F44555">
      <w:pPr>
        <w:pStyle w:val="BodyText"/>
        <w:spacing w:before="120" w:after="120"/>
        <w:jc w:val="both"/>
        <w:rPr>
          <w:ins w:id="79" w:author="OPCOM SA" w:date="2022-03-01T13:40:00Z"/>
          <w:rFonts w:ascii="Tahoma" w:hAnsi="Tahoma" w:cs="Tahoma"/>
          <w:sz w:val="22"/>
          <w:szCs w:val="22"/>
          <w:lang w:val="ro-RO"/>
        </w:rPr>
      </w:pPr>
      <w:ins w:id="80" w:author="OPCOM SA" w:date="2022-03-01T13:40:00Z">
        <w:r w:rsidRPr="00F44555">
          <w:rPr>
            <w:rFonts w:ascii="Tahoma" w:hAnsi="Tahoma" w:cs="Tahoma"/>
            <w:sz w:val="22"/>
            <w:szCs w:val="22"/>
            <w:lang w:val="ro-RO"/>
          </w:rPr>
          <w:t>În cazul în care în ziua cea mai apropiată de momentul rezilierii contractului au fost încheiate mai multe tranzacții pentru instrumentul care reconstituie perioada nelivrată se va alege prețul calculat ca medie ponderată a zilei.</w:t>
        </w:r>
      </w:ins>
    </w:p>
    <w:p w14:paraId="65AA4FC0" w14:textId="3D9F6062" w:rsidR="00F44555" w:rsidRPr="00F44555" w:rsidRDefault="004D1447" w:rsidP="00F44555">
      <w:pPr>
        <w:pStyle w:val="BodyText"/>
        <w:spacing w:before="120" w:after="120"/>
        <w:jc w:val="both"/>
        <w:rPr>
          <w:ins w:id="81" w:author="OPCOM SA" w:date="2022-03-01T13:40:00Z"/>
          <w:rFonts w:ascii="Tahoma" w:hAnsi="Tahoma" w:cs="Tahoma"/>
          <w:sz w:val="22"/>
          <w:szCs w:val="22"/>
          <w:lang w:val="ro-RO"/>
        </w:rPr>
      </w:pPr>
      <w:ins w:id="82" w:author="OPCOM SA" w:date="2022-03-02T08:57:00Z">
        <w:r>
          <w:rPr>
            <w:rFonts w:ascii="Tahoma" w:hAnsi="Tahoma" w:cs="Tahoma"/>
            <w:sz w:val="22"/>
            <w:szCs w:val="22"/>
            <w:lang w:val="ro-RO"/>
          </w:rPr>
          <w:t>Î</w:t>
        </w:r>
      </w:ins>
      <w:ins w:id="83" w:author="OPCOM SA" w:date="2022-03-01T13:40:00Z">
        <w:r w:rsidR="00F44555" w:rsidRPr="00F44555">
          <w:rPr>
            <w:rFonts w:ascii="Tahoma" w:hAnsi="Tahoma" w:cs="Tahoma"/>
            <w:sz w:val="22"/>
            <w:szCs w:val="22"/>
            <w:lang w:val="ro-RO"/>
          </w:rPr>
          <w:t>n cazul în care nu se poate găsi un singur instrument care s</w:t>
        </w:r>
      </w:ins>
      <w:ins w:id="84" w:author="OPCOM SA" w:date="2022-03-02T08:57:00Z">
        <w:r>
          <w:rPr>
            <w:rFonts w:ascii="Tahoma" w:hAnsi="Tahoma" w:cs="Tahoma"/>
            <w:sz w:val="22"/>
            <w:szCs w:val="22"/>
            <w:lang w:val="ro-RO"/>
          </w:rPr>
          <w:t>ă</w:t>
        </w:r>
      </w:ins>
      <w:ins w:id="85" w:author="OPCOM SA" w:date="2022-03-01T13:40:00Z">
        <w:r w:rsidR="00F44555" w:rsidRPr="00F44555">
          <w:rPr>
            <w:rFonts w:ascii="Tahoma" w:hAnsi="Tahoma" w:cs="Tahoma"/>
            <w:sz w:val="22"/>
            <w:szCs w:val="22"/>
            <w:lang w:val="ro-RO"/>
          </w:rPr>
          <w:t xml:space="preserve"> acopere întreaga perioad</w:t>
        </w:r>
      </w:ins>
      <w:ins w:id="86" w:author="OPCOM SA" w:date="2022-03-02T08:57:00Z">
        <w:r>
          <w:rPr>
            <w:rFonts w:ascii="Tahoma" w:hAnsi="Tahoma" w:cs="Tahoma"/>
            <w:sz w:val="22"/>
            <w:szCs w:val="22"/>
            <w:lang w:val="ro-RO"/>
          </w:rPr>
          <w:t>ă</w:t>
        </w:r>
      </w:ins>
      <w:ins w:id="87" w:author="OPCOM SA" w:date="2022-03-01T13:40:00Z">
        <w:r w:rsidR="00F44555" w:rsidRPr="00F44555">
          <w:rPr>
            <w:rFonts w:ascii="Tahoma" w:hAnsi="Tahoma" w:cs="Tahoma"/>
            <w:sz w:val="22"/>
            <w:szCs w:val="22"/>
            <w:lang w:val="ro-RO"/>
          </w:rPr>
          <w:t xml:space="preserve"> de nelivrare, va fi utilizată media ponderată (cu durata fiecărui instrument) a celor mai recente prețuri pentru instrumentele identificate ca fiind cele care reconstituie partea ramasă din instrumentul pentru care s-a notificat rezilierea.  </w:t>
        </w:r>
      </w:ins>
    </w:p>
    <w:p w14:paraId="51A6A3B1" w14:textId="51C25BBB" w:rsidR="00F44555" w:rsidRDefault="00F44555" w:rsidP="00F44555">
      <w:pPr>
        <w:pStyle w:val="BodyText"/>
        <w:spacing w:before="120" w:after="120"/>
        <w:jc w:val="both"/>
        <w:rPr>
          <w:ins w:id="88" w:author="OPCOM SA" w:date="2022-03-01T13:40:00Z"/>
          <w:rFonts w:ascii="Tahoma" w:hAnsi="Tahoma" w:cs="Tahoma"/>
          <w:sz w:val="22"/>
          <w:szCs w:val="22"/>
          <w:lang w:val="ro-RO"/>
        </w:rPr>
      </w:pPr>
      <w:ins w:id="89" w:author="OPCOM SA" w:date="2022-03-01T13:40:00Z">
        <w:r w:rsidRPr="00F44555">
          <w:rPr>
            <w:rFonts w:ascii="Tahoma" w:hAnsi="Tahoma" w:cs="Tahoma"/>
            <w:sz w:val="22"/>
            <w:szCs w:val="22"/>
            <w:lang w:val="ro-RO"/>
          </w:rPr>
          <w:t>În cazul în care sunt identificate mai multe opțiuni de cascadare în instrumente pentru perioada specificată a acestuia, se vor alege instrumentele cu perioada de livrare imediat inferioară avand același profil de livrare, fiind utilizate întâi instrumentele disponibile pe PCCB-NC apoi PC-OTC, respectiv PCCB-LE-flex. În situația în care produsul este reconstituit parțial pe PCCB-NC, se va căuta doar diferența rămasă pe celelalte piețe.</w:t>
        </w:r>
      </w:ins>
    </w:p>
    <w:p w14:paraId="0228EF3E" w14:textId="64301ACF" w:rsidR="00F02D8C" w:rsidRPr="007A4E53" w:rsidRDefault="00F02D8C" w:rsidP="00F02D8C">
      <w:pPr>
        <w:pStyle w:val="BodyText"/>
        <w:spacing w:before="120" w:after="120"/>
        <w:jc w:val="both"/>
        <w:rPr>
          <w:rFonts w:ascii="Tahoma" w:hAnsi="Tahoma" w:cs="Tahoma"/>
          <w:sz w:val="22"/>
          <w:szCs w:val="22"/>
          <w:lang w:val="ro-RO"/>
        </w:rPr>
      </w:pPr>
      <w:r w:rsidRPr="0056403C">
        <w:rPr>
          <w:rFonts w:ascii="Tahoma" w:hAnsi="Tahoma" w:cs="Tahoma"/>
          <w:sz w:val="22"/>
          <w:szCs w:val="22"/>
          <w:lang w:val="ro-RO"/>
        </w:rPr>
        <w:t>În cazul în care în ultimele 6 luni anterioare rezilierii nu se găseşte niciun produs echivalent format din produse tranzacţionate pe oricare dintre cele trei pieţe, PCCB-NC, PC-OTC şi PCCB-LE</w:t>
      </w:r>
      <w:ins w:id="90" w:author="OPCOM SA" w:date="2022-03-01T13:40:00Z">
        <w:r w:rsidR="00F44555">
          <w:rPr>
            <w:rFonts w:ascii="Tahoma" w:hAnsi="Tahoma" w:cs="Tahoma"/>
            <w:sz w:val="22"/>
            <w:szCs w:val="22"/>
            <w:lang w:val="ro-RO"/>
          </w:rPr>
          <w:t>-flex</w:t>
        </w:r>
      </w:ins>
      <w:r w:rsidRPr="0056403C">
        <w:rPr>
          <w:rFonts w:ascii="Tahoma" w:hAnsi="Tahoma" w:cs="Tahoma"/>
          <w:sz w:val="22"/>
          <w:szCs w:val="22"/>
          <w:lang w:val="ro-RO"/>
        </w:rPr>
        <w:t>,</w:t>
      </w:r>
      <w:r w:rsidR="00021679" w:rsidRPr="0056403C">
        <w:rPr>
          <w:rFonts w:ascii="Tahoma" w:hAnsi="Tahoma" w:cs="Tahoma"/>
          <w:sz w:val="22"/>
          <w:szCs w:val="22"/>
          <w:lang w:val="ro-RO"/>
        </w:rPr>
        <w:t xml:space="preserve"> inclusiv</w:t>
      </w:r>
      <w:r w:rsidRPr="0056403C">
        <w:rPr>
          <w:rFonts w:ascii="Tahoma" w:hAnsi="Tahoma" w:cs="Tahoma"/>
          <w:sz w:val="22"/>
          <w:szCs w:val="22"/>
          <w:lang w:val="ro-RO"/>
        </w:rPr>
        <w:t xml:space="preserve"> în cazul rezilierii imediat anterioare începerii perioadei de livrare sau în timpul acesteia,</w:t>
      </w:r>
      <w:r w:rsidR="004E307A" w:rsidRPr="0056403C">
        <w:rPr>
          <w:rFonts w:ascii="Tahoma" w:hAnsi="Tahoma" w:cs="Tahoma"/>
          <w:sz w:val="22"/>
          <w:szCs w:val="22"/>
          <w:lang w:val="ro-RO"/>
        </w:rPr>
        <w:t xml:space="preserve"> compensarea se va face</w:t>
      </w:r>
      <w:r w:rsidRPr="0056403C">
        <w:rPr>
          <w:rFonts w:ascii="Tahoma" w:hAnsi="Tahoma" w:cs="Tahoma"/>
          <w:sz w:val="22"/>
          <w:szCs w:val="22"/>
          <w:lang w:val="ro-RO"/>
        </w:rPr>
        <w:t xml:space="preserve"> prin referirea la preţul mediu de închidere pe PZU, aplicabil livrărilor pe o durată de maximum o săptămână ulterioară datei rezilierii.</w:t>
      </w:r>
    </w:p>
    <w:p w14:paraId="776EC65B" w14:textId="5AE9967E" w:rsidR="001D7BE3" w:rsidRDefault="00F02D8C" w:rsidP="00B24990">
      <w:pPr>
        <w:pStyle w:val="Heading2"/>
        <w:spacing w:before="120" w:after="120"/>
        <w:jc w:val="both"/>
        <w:rPr>
          <w:rFonts w:ascii="Tahoma" w:hAnsi="Tahoma" w:cs="Tahoma"/>
          <w:b w:val="0"/>
          <w:sz w:val="22"/>
          <w:szCs w:val="22"/>
          <w:lang w:val="ro-RO"/>
        </w:rPr>
      </w:pPr>
      <w:r w:rsidRPr="007A4E53">
        <w:rPr>
          <w:rFonts w:ascii="Tahoma" w:hAnsi="Tahoma" w:cs="Tahoma"/>
          <w:b w:val="0"/>
          <w:sz w:val="22"/>
          <w:szCs w:val="22"/>
          <w:lang w:val="ro-RO"/>
        </w:rPr>
        <w:t xml:space="preserve"> </w:t>
      </w:r>
      <w:r w:rsidR="001D7BE3" w:rsidRPr="001D7BE3">
        <w:rPr>
          <w:rFonts w:ascii="Tahoma" w:hAnsi="Tahoma" w:cs="Tahoma"/>
          <w:b w:val="0"/>
          <w:sz w:val="22"/>
          <w:szCs w:val="22"/>
          <w:lang w:val="ro-RO"/>
        </w:rPr>
        <w:t xml:space="preserve">(4) Factura emisă conform punctului 2 va fi transmisă parţii în culpă în termen de </w:t>
      </w:r>
      <w:del w:id="91" w:author="OPCOM SA" w:date="2022-03-01T13:41:00Z">
        <w:r w:rsidR="001D7BE3" w:rsidRPr="001D7BE3" w:rsidDel="00F44555">
          <w:rPr>
            <w:rFonts w:ascii="Tahoma" w:hAnsi="Tahoma" w:cs="Tahoma"/>
            <w:b w:val="0"/>
            <w:sz w:val="22"/>
            <w:szCs w:val="22"/>
            <w:lang w:val="ro-RO"/>
          </w:rPr>
          <w:delText xml:space="preserve">2 (două) </w:delText>
        </w:r>
      </w:del>
      <w:ins w:id="92" w:author="OPCOM SA" w:date="2022-03-01T13:41:00Z">
        <w:r w:rsidR="00F44555">
          <w:rPr>
            <w:rFonts w:ascii="Tahoma" w:hAnsi="Tahoma" w:cs="Tahoma"/>
            <w:b w:val="0"/>
            <w:sz w:val="22"/>
            <w:szCs w:val="22"/>
            <w:lang w:val="ro-RO"/>
          </w:rPr>
          <w:t xml:space="preserve">9 (nouă) </w:t>
        </w:r>
      </w:ins>
      <w:r w:rsidR="001D7BE3" w:rsidRPr="001D7BE3">
        <w:rPr>
          <w:rFonts w:ascii="Tahoma" w:hAnsi="Tahoma" w:cs="Tahoma"/>
          <w:b w:val="0"/>
          <w:sz w:val="22"/>
          <w:szCs w:val="22"/>
          <w:lang w:val="ro-RO"/>
        </w:rPr>
        <w:t xml:space="preserve">zile lucrătoare de la reziliere, cu termen de plată de 5 (cinci) zile lucrătoare. </w:t>
      </w:r>
    </w:p>
    <w:p w14:paraId="6FBC9109" w14:textId="77777777"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5) Față de compensatiile calculate conform alin. (2) partea care nu este în culpă are dreptul sa solicite partii din cauza careia se produce rezilierea să plătească sume suplimentare celor rezultate din aplicarea prevederilor  de la alin. (2), caz in care acestea vor fi incluse in factura de la alin. (4), iar in anexa la factura se va prezenta justificarea privind modul de calcul al acestora.</w:t>
      </w:r>
    </w:p>
    <w:p w14:paraId="3015007B" w14:textId="77777777" w:rsidR="007516A7" w:rsidRPr="007516A7" w:rsidRDefault="007516A7" w:rsidP="007516A7">
      <w:pPr>
        <w:rPr>
          <w:lang w:val="ro-RO"/>
        </w:rPr>
      </w:pPr>
    </w:p>
    <w:p w14:paraId="52153BF6" w14:textId="77777777" w:rsidR="006C22BF" w:rsidRDefault="006C22BF" w:rsidP="007B2B55">
      <w:pPr>
        <w:pStyle w:val="Heading2"/>
        <w:jc w:val="both"/>
        <w:rPr>
          <w:rFonts w:ascii="Tahoma" w:hAnsi="Tahoma" w:cs="Tahoma"/>
          <w:sz w:val="22"/>
          <w:szCs w:val="22"/>
          <w:lang w:val="ro-RO"/>
        </w:rPr>
      </w:pPr>
    </w:p>
    <w:p w14:paraId="30C02C0D" w14:textId="4DB92034" w:rsidR="00206625" w:rsidRPr="00635BD9" w:rsidRDefault="00206625" w:rsidP="007B2B55">
      <w:pPr>
        <w:pStyle w:val="Heading2"/>
        <w:jc w:val="both"/>
        <w:rPr>
          <w:rFonts w:ascii="Tahoma" w:hAnsi="Tahoma" w:cs="Tahoma"/>
          <w:sz w:val="22"/>
          <w:szCs w:val="22"/>
          <w:lang w:val="ro-RO"/>
        </w:rPr>
      </w:pPr>
      <w:r w:rsidRPr="00635BD9">
        <w:rPr>
          <w:rFonts w:ascii="Tahoma" w:hAnsi="Tahoma" w:cs="Tahoma"/>
          <w:sz w:val="22"/>
          <w:szCs w:val="22"/>
          <w:lang w:val="ro-RO"/>
        </w:rPr>
        <w:t>Denunţarea contractului</w:t>
      </w:r>
    </w:p>
    <w:p w14:paraId="5766BF7F" w14:textId="66EDE5CC" w:rsidR="00206625" w:rsidRPr="00B24990" w:rsidRDefault="00206625" w:rsidP="00206625">
      <w:pPr>
        <w:pStyle w:val="BodyText"/>
        <w:spacing w:before="120" w:after="120"/>
        <w:jc w:val="both"/>
        <w:rPr>
          <w:rFonts w:ascii="Tahoma" w:hAnsi="Tahoma"/>
          <w:sz w:val="22"/>
          <w:lang w:val="ro-RO"/>
        </w:rPr>
      </w:pPr>
      <w:r w:rsidRPr="00543C14">
        <w:rPr>
          <w:rFonts w:ascii="Tahoma" w:hAnsi="Tahoma" w:cs="Tahoma"/>
          <w:b/>
          <w:bCs/>
          <w:sz w:val="22"/>
          <w:szCs w:val="22"/>
          <w:lang w:val="ro-RO"/>
        </w:rPr>
        <w:t xml:space="preserve">Art. </w:t>
      </w:r>
      <w:r w:rsidR="00D62C46">
        <w:rPr>
          <w:rFonts w:ascii="Tahoma" w:hAnsi="Tahoma" w:cs="Tahoma"/>
          <w:b/>
          <w:bCs/>
          <w:sz w:val="22"/>
          <w:szCs w:val="22"/>
          <w:lang w:val="ro-RO"/>
        </w:rPr>
        <w:t>27</w:t>
      </w:r>
      <w:r w:rsidRPr="007A4E53">
        <w:rPr>
          <w:rFonts w:ascii="Tahoma" w:hAnsi="Tahoma" w:cs="Tahoma"/>
          <w:b/>
          <w:bCs/>
          <w:sz w:val="22"/>
          <w:szCs w:val="22"/>
          <w:lang w:val="ro-RO"/>
        </w:rPr>
        <w:t>.</w:t>
      </w:r>
      <w:r w:rsidRPr="007A4E53">
        <w:rPr>
          <w:rFonts w:ascii="Tahoma" w:hAnsi="Tahoma" w:cs="Tahoma"/>
          <w:bCs/>
          <w:sz w:val="22"/>
          <w:szCs w:val="22"/>
          <w:lang w:val="ro-RO"/>
        </w:rPr>
        <w:t xml:space="preserve"> </w:t>
      </w:r>
      <w:r w:rsidR="00A75195" w:rsidRPr="005A3865">
        <w:rPr>
          <w:rFonts w:ascii="Tahoma" w:hAnsi="Tahoma" w:cs="Tahoma"/>
          <w:bCs/>
          <w:sz w:val="22"/>
          <w:szCs w:val="22"/>
          <w:lang w:val="ro-RO"/>
        </w:rPr>
        <w:t>În conformitate cu prevederile</w:t>
      </w:r>
      <w:r w:rsidR="00A75195">
        <w:rPr>
          <w:rFonts w:ascii="Tahoma" w:hAnsi="Tahoma" w:cs="Tahoma"/>
          <w:b/>
          <w:bCs/>
          <w:sz w:val="22"/>
          <w:szCs w:val="22"/>
          <w:lang w:val="ro-RO"/>
        </w:rPr>
        <w:t xml:space="preserve"> </w:t>
      </w:r>
      <w:r w:rsidR="00A75195" w:rsidRPr="00230241">
        <w:rPr>
          <w:rFonts w:ascii="Tahoma" w:hAnsi="Tahoma" w:cs="Tahoma"/>
          <w:sz w:val="22"/>
          <w:szCs w:val="22"/>
          <w:lang w:val="ro-RO"/>
        </w:rPr>
        <w:t>Regulamentul</w:t>
      </w:r>
      <w:r w:rsidR="00A75195">
        <w:rPr>
          <w:rFonts w:ascii="Tahoma" w:hAnsi="Tahoma" w:cs="Tahoma"/>
          <w:sz w:val="22"/>
          <w:szCs w:val="22"/>
          <w:lang w:val="ro-RO"/>
        </w:rPr>
        <w:t>ui</w:t>
      </w:r>
      <w:r w:rsidR="00A75195" w:rsidRPr="00230241">
        <w:rPr>
          <w:rFonts w:ascii="Tahoma" w:hAnsi="Tahoma" w:cs="Tahoma"/>
          <w:sz w:val="22"/>
          <w:szCs w:val="22"/>
          <w:lang w:val="ro-RO"/>
        </w:rPr>
        <w:t xml:space="preserve"> </w:t>
      </w:r>
      <w:r w:rsidR="00A75195"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00A75195" w:rsidRPr="00230241">
        <w:rPr>
          <w:rFonts w:ascii="Tahoma" w:hAnsi="Tahoma" w:cs="Tahoma"/>
          <w:sz w:val="22"/>
          <w:szCs w:val="22"/>
          <w:lang w:val="ro-RO"/>
        </w:rPr>
        <w:t xml:space="preserve">, aprobat prin Ordinul ANRE nr. </w:t>
      </w:r>
      <w:r w:rsidR="00A75195">
        <w:rPr>
          <w:rFonts w:ascii="Tahoma" w:hAnsi="Tahoma" w:cs="Tahoma"/>
          <w:sz w:val="22"/>
          <w:szCs w:val="22"/>
          <w:lang w:val="ro-RO"/>
        </w:rPr>
        <w:t>78</w:t>
      </w:r>
      <w:r w:rsidR="00A75195" w:rsidRPr="00230241">
        <w:rPr>
          <w:rFonts w:ascii="Tahoma" w:hAnsi="Tahoma" w:cs="Tahoma"/>
          <w:sz w:val="22"/>
          <w:szCs w:val="22"/>
          <w:lang w:val="ro-RO"/>
        </w:rPr>
        <w:t>/1</w:t>
      </w:r>
      <w:r w:rsidR="00A75195">
        <w:rPr>
          <w:rFonts w:ascii="Tahoma" w:hAnsi="Tahoma" w:cs="Tahoma"/>
          <w:sz w:val="22"/>
          <w:szCs w:val="22"/>
          <w:lang w:val="ro-RO"/>
        </w:rPr>
        <w:t>4</w:t>
      </w:r>
      <w:r w:rsidR="00A75195" w:rsidRPr="00230241">
        <w:rPr>
          <w:rFonts w:ascii="Tahoma" w:hAnsi="Tahoma" w:cs="Tahoma"/>
          <w:sz w:val="22"/>
          <w:szCs w:val="22"/>
          <w:lang w:val="ro-RO"/>
        </w:rPr>
        <w:t>.0</w:t>
      </w:r>
      <w:r w:rsidR="00A75195">
        <w:rPr>
          <w:rFonts w:ascii="Tahoma" w:hAnsi="Tahoma" w:cs="Tahoma"/>
          <w:sz w:val="22"/>
          <w:szCs w:val="22"/>
          <w:lang w:val="ro-RO"/>
        </w:rPr>
        <w:t>8</w:t>
      </w:r>
      <w:r w:rsidR="00A75195" w:rsidRPr="00230241">
        <w:rPr>
          <w:rFonts w:ascii="Tahoma" w:hAnsi="Tahoma" w:cs="Tahoma"/>
          <w:sz w:val="22"/>
          <w:szCs w:val="22"/>
          <w:lang w:val="ro-RO"/>
        </w:rPr>
        <w:t>.201</w:t>
      </w:r>
      <w:r w:rsidR="00A75195">
        <w:rPr>
          <w:rFonts w:ascii="Tahoma" w:hAnsi="Tahoma" w:cs="Tahoma"/>
          <w:sz w:val="22"/>
          <w:szCs w:val="22"/>
          <w:lang w:val="ro-RO"/>
        </w:rPr>
        <w:t xml:space="preserve">4, cu modificările și completările ulterioare, contractul </w:t>
      </w:r>
      <w:r w:rsidR="00A75195" w:rsidRPr="0051303F">
        <w:rPr>
          <w:rFonts w:ascii="Tahoma" w:hAnsi="Tahoma" w:cs="Tahoma"/>
          <w:bCs/>
          <w:sz w:val="22"/>
          <w:szCs w:val="22"/>
          <w:lang w:val="ro-RO"/>
        </w:rPr>
        <w:t>nu p</w:t>
      </w:r>
      <w:r w:rsidR="00A75195">
        <w:rPr>
          <w:rFonts w:ascii="Tahoma" w:hAnsi="Tahoma" w:cs="Tahoma"/>
          <w:bCs/>
          <w:sz w:val="22"/>
          <w:szCs w:val="22"/>
          <w:lang w:val="ro-RO"/>
        </w:rPr>
        <w:t>oate fi denunțat unilateral</w:t>
      </w:r>
      <w:r w:rsidR="00A75195" w:rsidRPr="0051303F">
        <w:rPr>
          <w:rFonts w:ascii="Tahoma" w:hAnsi="Tahoma" w:cs="Tahoma"/>
          <w:bCs/>
          <w:sz w:val="22"/>
          <w:szCs w:val="22"/>
          <w:lang w:val="ro-RO"/>
        </w:rPr>
        <w:t>.</w:t>
      </w: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77777777"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28</w:t>
      </w:r>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77777777"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r w:rsidR="00B21428" w:rsidRPr="009C7A54">
        <w:rPr>
          <w:rFonts w:ascii="Tahoma" w:hAnsi="Tahoma" w:cs="Tahoma"/>
          <w:sz w:val="22"/>
          <w:szCs w:val="22"/>
          <w:lang w:val="ro-RO"/>
        </w:rPr>
        <w:t>10</w:t>
      </w:r>
      <w:r w:rsidR="00F07301" w:rsidRPr="00C43337">
        <w:rPr>
          <w:rFonts w:ascii="Tahoma" w:hAnsi="Tahoma" w:cs="Tahoma"/>
          <w:sz w:val="22"/>
          <w:szCs w:val="22"/>
          <w:lang w:val="ro-RO"/>
        </w:rPr>
        <w:t xml:space="preserve"> </w:t>
      </w:r>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t>prin acord al Părţilor;</w:t>
      </w:r>
      <w:r w:rsidRPr="00543C14">
        <w:rPr>
          <w:rFonts w:ascii="Tahoma" w:hAnsi="Tahoma" w:cs="Tahoma"/>
          <w:sz w:val="22"/>
          <w:szCs w:val="22"/>
          <w:lang w:val="ro-RO"/>
        </w:rPr>
        <w:t xml:space="preserve"> </w:t>
      </w:r>
    </w:p>
    <w:p w14:paraId="6C57C2A3" w14:textId="77777777"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sidR="00367D76" w:rsidRPr="009C7A54">
        <w:rPr>
          <w:rFonts w:ascii="Tahoma" w:hAnsi="Tahoma" w:cs="Tahoma"/>
          <w:sz w:val="22"/>
          <w:szCs w:val="22"/>
          <w:lang w:val="ro-RO"/>
        </w:rPr>
        <w:t>26</w:t>
      </w:r>
      <w:r>
        <w:rPr>
          <w:rFonts w:ascii="Tahoma" w:hAnsi="Tahoma" w:cs="Tahoma"/>
          <w:sz w:val="22"/>
          <w:szCs w:val="22"/>
          <w:lang w:val="ro-RO"/>
        </w:rPr>
        <w:t>;</w:t>
      </w:r>
      <w:r w:rsidRPr="0039543A">
        <w:rPr>
          <w:rFonts w:ascii="Tahoma" w:hAnsi="Tahoma" w:cs="Tahoma"/>
          <w:sz w:val="22"/>
          <w:szCs w:val="22"/>
          <w:lang w:val="ro-RO"/>
        </w:rPr>
        <w:t xml:space="preserve"> </w:t>
      </w:r>
    </w:p>
    <w:p w14:paraId="7DD2CB9E" w14:textId="75BD01A8"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 xml:space="preserve">rţi data apariţiei </w:t>
      </w:r>
      <w:r w:rsidRPr="00BD389D">
        <w:rPr>
          <w:rFonts w:ascii="Tahoma" w:hAnsi="Tahoma" w:cs="Tahoma"/>
          <w:sz w:val="22"/>
          <w:szCs w:val="22"/>
          <w:lang w:val="ro-RO"/>
        </w:rPr>
        <w:t>situaţiei, care va fi considerat</w:t>
      </w:r>
      <w:r w:rsidR="00804207" w:rsidRPr="00BD389D">
        <w:rPr>
          <w:rFonts w:ascii="Tahoma" w:hAnsi="Tahoma" w:cs="Tahoma"/>
          <w:sz w:val="22"/>
          <w:szCs w:val="22"/>
          <w:lang w:val="ro-RO"/>
        </w:rPr>
        <w:t>ă</w:t>
      </w:r>
      <w:r w:rsidRPr="00BD389D">
        <w:rPr>
          <w:rFonts w:ascii="Tahoma" w:hAnsi="Tahoma" w:cs="Tahoma"/>
          <w:sz w:val="22"/>
          <w:szCs w:val="22"/>
          <w:lang w:val="ro-RO"/>
        </w:rPr>
        <w:t xml:space="preserve"> data de la care prezentul Contract înceteaz</w:t>
      </w:r>
      <w:r w:rsidR="00804207" w:rsidRPr="00BD389D">
        <w:rPr>
          <w:rFonts w:ascii="Tahoma" w:hAnsi="Tahoma" w:cs="Tahoma"/>
          <w:sz w:val="22"/>
          <w:szCs w:val="22"/>
          <w:lang w:val="ro-RO"/>
        </w:rPr>
        <w:t>ă</w:t>
      </w:r>
      <w:r w:rsidRPr="00BD389D">
        <w:rPr>
          <w:rFonts w:ascii="Tahoma" w:hAnsi="Tahoma" w:cs="Tahoma"/>
          <w:sz w:val="22"/>
          <w:szCs w:val="22"/>
          <w:lang w:val="ro-RO"/>
        </w:rPr>
        <w:t xml:space="preserve"> s</w:t>
      </w:r>
      <w:r w:rsidR="00804207" w:rsidRPr="00BD389D">
        <w:rPr>
          <w:rFonts w:ascii="Tahoma" w:hAnsi="Tahoma" w:cs="Tahoma"/>
          <w:sz w:val="22"/>
          <w:szCs w:val="22"/>
          <w:lang w:val="ro-RO"/>
        </w:rPr>
        <w:t>ă</w:t>
      </w:r>
      <w:r w:rsidRPr="00BD389D">
        <w:rPr>
          <w:rFonts w:ascii="Tahoma" w:hAnsi="Tahoma" w:cs="Tahoma"/>
          <w:sz w:val="22"/>
          <w:szCs w:val="22"/>
          <w:lang w:val="ro-RO"/>
        </w:rPr>
        <w:t>-şi produc</w:t>
      </w:r>
      <w:r w:rsidR="00804207" w:rsidRPr="00BD389D">
        <w:rPr>
          <w:rFonts w:ascii="Tahoma" w:hAnsi="Tahoma" w:cs="Tahoma"/>
          <w:sz w:val="22"/>
          <w:szCs w:val="22"/>
          <w:lang w:val="ro-RO"/>
        </w:rPr>
        <w:t>ă</w:t>
      </w:r>
      <w:r w:rsidRPr="00BD389D">
        <w:rPr>
          <w:rFonts w:ascii="Tahoma" w:hAnsi="Tahoma" w:cs="Tahoma"/>
          <w:sz w:val="22"/>
          <w:szCs w:val="22"/>
          <w:lang w:val="ro-RO"/>
        </w:rPr>
        <w:t xml:space="preserve"> efectele;</w:t>
      </w:r>
      <w:ins w:id="93" w:author="OPCOM SA" w:date="2022-03-01T13:42:00Z">
        <w:r w:rsidR="00F44555" w:rsidRPr="00BD389D">
          <w:t xml:space="preserve"> </w:t>
        </w:r>
        <w:r w:rsidR="00F44555" w:rsidRPr="00BD389D">
          <w:rPr>
            <w:rFonts w:ascii="Tahoma" w:hAnsi="Tahoma" w:cs="Tahoma"/>
            <w:sz w:val="22"/>
            <w:szCs w:val="22"/>
            <w:lang w:val="ro-RO"/>
          </w:rPr>
          <w:t>Prevederile art. 26, alin (2) – (5) se vor aplica în mod corespunzător;</w:t>
        </w:r>
      </w:ins>
      <w:r w:rsidRPr="0073215F">
        <w:rPr>
          <w:rFonts w:ascii="Tahoma" w:hAnsi="Tahoma" w:cs="Tahoma"/>
          <w:sz w:val="22"/>
          <w:szCs w:val="22"/>
          <w:lang w:val="ro-RO"/>
        </w:rPr>
        <w:t xml:space="preserve">  </w:t>
      </w:r>
    </w:p>
    <w:p w14:paraId="1ADA5587" w14:textId="77777777"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r w:rsidR="00B21428" w:rsidRPr="009C7A54">
        <w:rPr>
          <w:rFonts w:ascii="Tahoma" w:hAnsi="Tahoma" w:cs="Tahoma"/>
          <w:sz w:val="22"/>
          <w:szCs w:val="22"/>
          <w:lang w:val="ro-RO"/>
        </w:rPr>
        <w:t>30</w:t>
      </w:r>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lastRenderedPageBreak/>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77777777" w:rsidR="004D153D" w:rsidRPr="00C43337" w:rsidRDefault="008624D0" w:rsidP="00D13ABE">
      <w:pPr>
        <w:pStyle w:val="BodyText"/>
        <w:spacing w:before="120" w:after="120"/>
        <w:jc w:val="both"/>
        <w:rPr>
          <w:rFonts w:ascii="Tahoma" w:hAnsi="Tahoma" w:cs="Tahoma"/>
          <w:b/>
          <w:bCs/>
          <w:sz w:val="22"/>
          <w:szCs w:val="22"/>
          <w:lang w:val="ro-RO"/>
        </w:rPr>
      </w:pPr>
      <w:bookmarkStart w:id="94" w:name="_Hlk97036000"/>
      <w:r w:rsidRPr="00C43337">
        <w:rPr>
          <w:rFonts w:ascii="Tahoma" w:hAnsi="Tahoma" w:cs="Tahoma"/>
          <w:b/>
          <w:bCs/>
          <w:sz w:val="22"/>
          <w:szCs w:val="22"/>
          <w:lang w:val="ro-RO"/>
        </w:rPr>
        <w:t xml:space="preserve">Art. </w:t>
      </w:r>
      <w:r w:rsidR="00D62C46">
        <w:rPr>
          <w:rFonts w:ascii="Tahoma" w:hAnsi="Tahoma" w:cs="Tahoma"/>
          <w:b/>
          <w:bCs/>
          <w:sz w:val="22"/>
          <w:szCs w:val="22"/>
          <w:lang w:val="ro-RO"/>
        </w:rPr>
        <w:t>29</w:t>
      </w:r>
      <w:r w:rsidRPr="00C43337">
        <w:rPr>
          <w:rFonts w:ascii="Tahoma" w:hAnsi="Tahoma" w:cs="Tahoma"/>
          <w:b/>
          <w:bCs/>
          <w:sz w:val="22"/>
          <w:szCs w:val="22"/>
          <w:lang w:val="ro-RO"/>
        </w:rPr>
        <w:t xml:space="preserve">. </w:t>
      </w:r>
    </w:p>
    <w:p w14:paraId="7797EFC2" w14:textId="77777777" w:rsidR="004D153D" w:rsidRPr="00C43337" w:rsidRDefault="006B7B48"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sensul prezentului contract, „modificare de 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 semnific</w:t>
      </w:r>
      <w:r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920538">
        <w:rPr>
          <w:rFonts w:ascii="Tahoma" w:hAnsi="Tahoma" w:cs="Tahoma"/>
          <w:sz w:val="22"/>
          <w:szCs w:val="22"/>
          <w:lang w:val="ro-RO"/>
        </w:rPr>
        <w:t>intrarea î</w:t>
      </w:r>
      <w:r w:rsidR="00920538" w:rsidRPr="007A75BD">
        <w:rPr>
          <w:rFonts w:ascii="Tahoma" w:hAnsi="Tahoma" w:cs="Tahoma"/>
          <w:sz w:val="22"/>
          <w:szCs w:val="22"/>
          <w:lang w:val="ro-RO"/>
        </w:rPr>
        <w:t>n vigoare a unor</w:t>
      </w:r>
      <w:r w:rsidR="00920538" w:rsidRPr="00C43337">
        <w:rPr>
          <w:rFonts w:ascii="Tahoma" w:hAnsi="Tahoma" w:cs="Tahoma"/>
          <w:sz w:val="22"/>
          <w:szCs w:val="22"/>
          <w:lang w:val="ro-RO"/>
        </w:rPr>
        <w:t xml:space="preserve"> </w:t>
      </w:r>
      <w:r w:rsidR="008624D0" w:rsidRPr="00C43337">
        <w:rPr>
          <w:rFonts w:ascii="Tahoma" w:hAnsi="Tahoma" w:cs="Tahoma"/>
          <w:sz w:val="22"/>
          <w:szCs w:val="22"/>
          <w:lang w:val="ro-RO"/>
        </w:rPr>
        <w:t>acte</w:t>
      </w:r>
      <w:r w:rsidR="00FE4989"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w:t>
      </w:r>
      <w:r w:rsidR="00920538">
        <w:rPr>
          <w:rFonts w:ascii="Tahoma" w:hAnsi="Tahoma" w:cs="Tahoma"/>
          <w:sz w:val="22"/>
          <w:szCs w:val="22"/>
          <w:lang w:val="ro-RO"/>
        </w:rPr>
        <w:t xml:space="preserve"> aplicabile î</w:t>
      </w:r>
      <w:r w:rsidR="00920538" w:rsidRPr="007A75BD">
        <w:rPr>
          <w:rFonts w:ascii="Tahoma" w:hAnsi="Tahoma" w:cs="Tahoma"/>
          <w:sz w:val="22"/>
          <w:szCs w:val="22"/>
          <w:lang w:val="ro-RO"/>
        </w:rPr>
        <w:t>n Rom</w:t>
      </w:r>
      <w:r w:rsidR="00920538">
        <w:rPr>
          <w:rFonts w:ascii="Tahoma" w:hAnsi="Tahoma" w:cs="Tahoma"/>
          <w:sz w:val="22"/>
          <w:szCs w:val="22"/>
          <w:lang w:val="ro-RO"/>
        </w:rPr>
        <w:t>â</w:t>
      </w:r>
      <w:r w:rsidR="00920538" w:rsidRPr="007A75BD">
        <w:rPr>
          <w:rFonts w:ascii="Tahoma" w:hAnsi="Tahoma" w:cs="Tahoma"/>
          <w:sz w:val="22"/>
          <w:szCs w:val="22"/>
          <w:lang w:val="ro-RO"/>
        </w:rPr>
        <w:t>nia</w:t>
      </w:r>
      <w:r w:rsidR="008624D0" w:rsidRPr="00C43337">
        <w:rPr>
          <w:rFonts w:ascii="Tahoma" w:hAnsi="Tahoma" w:cs="Tahoma"/>
          <w:sz w:val="22"/>
          <w:szCs w:val="22"/>
          <w:lang w:val="ro-RO"/>
        </w:rPr>
        <w:t xml:space="preserve">, </w:t>
      </w:r>
      <w:r w:rsidR="00920538">
        <w:rPr>
          <w:rFonts w:ascii="Tahoma" w:hAnsi="Tahoma" w:cs="Tahoma"/>
          <w:sz w:val="22"/>
          <w:szCs w:val="22"/>
          <w:lang w:val="ro-RO"/>
        </w:rPr>
        <w:t xml:space="preserve">ce </w:t>
      </w:r>
      <w:r w:rsidR="00920538" w:rsidRPr="009C7A54">
        <w:rPr>
          <w:rFonts w:ascii="Tahoma" w:hAnsi="Tahoma" w:cs="Tahoma"/>
          <w:sz w:val="22"/>
          <w:szCs w:val="22"/>
          <w:lang w:val="ro-RO"/>
        </w:rPr>
        <w:t>modifică</w:t>
      </w:r>
      <w:r w:rsidR="00367D76" w:rsidRPr="009C7A54">
        <w:rPr>
          <w:rFonts w:ascii="Tahoma" w:hAnsi="Tahoma" w:cs="Tahoma"/>
          <w:sz w:val="22"/>
          <w:szCs w:val="22"/>
          <w:lang w:val="ro-RO"/>
        </w:rPr>
        <w:t xml:space="preserve"> </w:t>
      </w:r>
      <w:r w:rsidR="00E15EBB" w:rsidRPr="009C7A54">
        <w:rPr>
          <w:rFonts w:ascii="Tahoma" w:hAnsi="Tahoma" w:cs="Tahoma"/>
          <w:sz w:val="22"/>
          <w:szCs w:val="22"/>
          <w:lang w:val="ro-RO"/>
        </w:rPr>
        <w:t>ş</w:t>
      </w:r>
      <w:r w:rsidR="008624D0" w:rsidRPr="009C7A54">
        <w:rPr>
          <w:rFonts w:ascii="Tahoma" w:hAnsi="Tahoma" w:cs="Tahoma"/>
          <w:sz w:val="22"/>
          <w:szCs w:val="22"/>
          <w:lang w:val="ro-RO"/>
        </w:rPr>
        <w:t>i</w:t>
      </w:r>
      <w:r w:rsidR="008624D0" w:rsidRPr="00C43337">
        <w:rPr>
          <w:rFonts w:ascii="Tahoma" w:hAnsi="Tahoma" w:cs="Tahoma"/>
          <w:sz w:val="22"/>
          <w:szCs w:val="22"/>
          <w:lang w:val="ro-RO"/>
        </w:rPr>
        <w:t>/sau abrog</w:t>
      </w:r>
      <w:r w:rsidRPr="00C43337">
        <w:rPr>
          <w:rFonts w:ascii="Tahoma" w:hAnsi="Tahoma" w:cs="Tahoma"/>
          <w:sz w:val="22"/>
          <w:szCs w:val="22"/>
          <w:lang w:val="ro-RO"/>
        </w:rPr>
        <w:t>ă</w:t>
      </w:r>
      <w:r w:rsidR="008624D0" w:rsidRPr="00C43337">
        <w:rPr>
          <w:rFonts w:ascii="Tahoma" w:hAnsi="Tahoma" w:cs="Tahoma"/>
          <w:sz w:val="22"/>
          <w:szCs w:val="22"/>
          <w:lang w:val="ro-RO"/>
        </w:rPr>
        <w:t xml:space="preserve"> acte 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 xml:space="preserve">ri </w:t>
      </w:r>
      <w:r w:rsidR="004D153D" w:rsidRPr="00C43337">
        <w:rPr>
          <w:rFonts w:ascii="Tahoma" w:hAnsi="Tahoma" w:cs="Tahoma"/>
          <w:sz w:val="22"/>
          <w:szCs w:val="22"/>
          <w:lang w:val="ro-RO"/>
        </w:rPr>
        <w:t xml:space="preserve">incidente, </w:t>
      </w:r>
      <w:r w:rsidR="008624D0" w:rsidRPr="00C43337">
        <w:rPr>
          <w:rFonts w:ascii="Tahoma" w:hAnsi="Tahoma" w:cs="Tahoma"/>
          <w:sz w:val="22"/>
          <w:szCs w:val="22"/>
          <w:lang w:val="ro-RO"/>
        </w:rPr>
        <w:t xml:space="preserve">existente </w:t>
      </w:r>
      <w:r w:rsidR="00920538">
        <w:rPr>
          <w:rFonts w:ascii="Tahoma" w:hAnsi="Tahoma" w:cs="Tahoma"/>
          <w:sz w:val="22"/>
          <w:szCs w:val="22"/>
          <w:lang w:val="ro-RO"/>
        </w:rPr>
        <w:t xml:space="preserve">la </w:t>
      </w:r>
      <w:r w:rsidR="008624D0" w:rsidRPr="00C43337">
        <w:rPr>
          <w:rFonts w:ascii="Tahoma" w:hAnsi="Tahoma" w:cs="Tahoma"/>
          <w:sz w:val="22"/>
          <w:szCs w:val="22"/>
          <w:lang w:val="ro-RO"/>
        </w:rPr>
        <w:t xml:space="preserve">Data de intrare </w:t>
      </w:r>
      <w:r w:rsidRPr="00C43337">
        <w:rPr>
          <w:rFonts w:ascii="Tahoma" w:hAnsi="Tahoma" w:cs="Tahoma"/>
          <w:sz w:val="22"/>
          <w:szCs w:val="22"/>
          <w:lang w:val="ro-RO"/>
        </w:rPr>
        <w:t>î</w:t>
      </w:r>
      <w:r w:rsidR="008624D0" w:rsidRPr="00C43337">
        <w:rPr>
          <w:rFonts w:ascii="Tahoma" w:hAnsi="Tahoma" w:cs="Tahoma"/>
          <w:sz w:val="22"/>
          <w:szCs w:val="22"/>
          <w:lang w:val="ro-RO"/>
        </w:rPr>
        <w:t xml:space="preserve">n vigoare a prezentului contract. </w:t>
      </w:r>
    </w:p>
    <w:p w14:paraId="3086D07B" w14:textId="0644B229" w:rsidR="00C12D6F" w:rsidRPr="006C22BF" w:rsidRDefault="004D153D"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Modificarea circumstan</w:t>
      </w:r>
      <w:r w:rsidR="00E15EBB" w:rsidRPr="00C43337">
        <w:rPr>
          <w:rFonts w:ascii="Tahoma" w:hAnsi="Tahoma" w:cs="Tahoma"/>
          <w:sz w:val="22"/>
          <w:szCs w:val="22"/>
          <w:lang w:val="ro-RO"/>
        </w:rPr>
        <w:t>ţ</w:t>
      </w:r>
      <w:r w:rsidRPr="00C43337">
        <w:rPr>
          <w:rFonts w:ascii="Tahoma" w:hAnsi="Tahoma" w:cs="Tahoma"/>
          <w:sz w:val="22"/>
          <w:szCs w:val="22"/>
          <w:lang w:val="ro-RO"/>
        </w:rPr>
        <w:t>elor se va reflecta prin acte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ionale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3D4B36" w:rsidRPr="00C43337">
        <w:rPr>
          <w:rFonts w:ascii="Tahoma" w:hAnsi="Tahoma" w:cs="Tahoma"/>
          <w:sz w:val="22"/>
          <w:szCs w:val="22"/>
          <w:lang w:val="ro-RO"/>
        </w:rPr>
        <w:t>.</w:t>
      </w:r>
      <w:r w:rsidR="003D4B36" w:rsidRPr="0022363D">
        <w:rPr>
          <w:rFonts w:ascii="Tahoma" w:hAnsi="Tahoma" w:cs="Tahoma"/>
          <w:sz w:val="22"/>
          <w:szCs w:val="22"/>
          <w:lang w:val="ro-RO"/>
        </w:rPr>
        <w:t xml:space="preserve"> </w:t>
      </w:r>
    </w:p>
    <w:bookmarkEnd w:id="94"/>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77777777" w:rsidR="008624D0" w:rsidRPr="00C43337" w:rsidRDefault="008624D0" w:rsidP="0022363D">
      <w:pPr>
        <w:pStyle w:val="BodyText"/>
        <w:spacing w:before="120" w:after="120"/>
        <w:jc w:val="both"/>
        <w:rPr>
          <w:rFonts w:ascii="Tahoma" w:hAnsi="Tahoma" w:cs="Tahoma"/>
          <w:sz w:val="22"/>
          <w:szCs w:val="22"/>
          <w:lang w:val="ro-RO"/>
        </w:rPr>
      </w:pPr>
      <w:bookmarkStart w:id="95" w:name="_Hlk97036019"/>
      <w:r w:rsidRPr="00C43337">
        <w:rPr>
          <w:rFonts w:ascii="Tahoma" w:hAnsi="Tahoma" w:cs="Tahoma"/>
          <w:b/>
          <w:bCs/>
          <w:sz w:val="22"/>
          <w:szCs w:val="22"/>
          <w:lang w:val="ro-RO"/>
        </w:rPr>
        <w:t xml:space="preserve">Art. </w:t>
      </w:r>
      <w:r w:rsidR="00D62C46">
        <w:rPr>
          <w:rFonts w:ascii="Tahoma" w:hAnsi="Tahoma" w:cs="Tahoma"/>
          <w:b/>
          <w:bCs/>
          <w:sz w:val="22"/>
          <w:szCs w:val="22"/>
          <w:lang w:val="ro-RO"/>
        </w:rPr>
        <w:t>30</w:t>
      </w:r>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sunt exonerate de orice r</w:t>
      </w:r>
      <w:r w:rsidR="006B7B48" w:rsidRPr="00C43337">
        <w:rPr>
          <w:rFonts w:ascii="Tahoma" w:hAnsi="Tahoma" w:cs="Tahoma"/>
          <w:sz w:val="22"/>
          <w:szCs w:val="22"/>
          <w:lang w:val="ro-RO"/>
        </w:rPr>
        <w:t>ă</w:t>
      </w:r>
      <w:r w:rsidRPr="00C43337">
        <w:rPr>
          <w:rFonts w:ascii="Tahoma" w:hAnsi="Tahoma" w:cs="Tahoma"/>
          <w:sz w:val="22"/>
          <w:szCs w:val="22"/>
          <w:lang w:val="ro-RO"/>
        </w:rPr>
        <w:t>spundere pentru ne</w:t>
      </w:r>
      <w:r w:rsidR="006B7B48" w:rsidRPr="00C43337">
        <w:rPr>
          <w:rFonts w:ascii="Tahoma" w:hAnsi="Tahoma" w:cs="Tahoma"/>
          <w:sz w:val="22"/>
          <w:szCs w:val="22"/>
          <w:lang w:val="ro-RO"/>
        </w:rPr>
        <w:t>î</w:t>
      </w:r>
      <w:r w:rsidRPr="00C43337">
        <w:rPr>
          <w:rFonts w:ascii="Tahoma" w:hAnsi="Tahoma" w:cs="Tahoma"/>
          <w:sz w:val="22"/>
          <w:szCs w:val="22"/>
          <w:lang w:val="ro-RO"/>
        </w:rPr>
        <w:t>ndeplinire</w:t>
      </w:r>
      <w:r w:rsidRPr="00C43337">
        <w:rPr>
          <w:rFonts w:ascii="Tahoma" w:hAnsi="Tahoma" w:cs="Tahoma"/>
          <w:bCs/>
          <w:sz w:val="22"/>
          <w:szCs w:val="22"/>
          <w:lang w:val="ro-RO"/>
        </w:rPr>
        <w:t>a</w:t>
      </w:r>
      <w:r w:rsidRPr="00B24990">
        <w:rPr>
          <w:rFonts w:ascii="Tahoma" w:hAnsi="Tahoma"/>
          <w:sz w:val="22"/>
          <w:lang w:val="ro-RO"/>
        </w:rPr>
        <w:t xml:space="preserve"> </w:t>
      </w:r>
      <w:r w:rsidRPr="00C43337">
        <w:rPr>
          <w:rFonts w:ascii="Tahoma" w:hAnsi="Tahoma" w:cs="Tahoma"/>
          <w:sz w:val="22"/>
          <w:szCs w:val="22"/>
          <w:lang w:val="ro-RO"/>
        </w:rPr>
        <w:t>par</w:t>
      </w:r>
      <w:r w:rsidR="00E15EBB" w:rsidRPr="00C43337">
        <w:rPr>
          <w:rFonts w:ascii="Tahoma" w:hAnsi="Tahoma" w:cs="Tahoma"/>
          <w:sz w:val="22"/>
          <w:szCs w:val="22"/>
          <w:lang w:val="ro-RO"/>
        </w:rPr>
        <w:t>ţ</w:t>
      </w:r>
      <w:r w:rsidRPr="00C43337">
        <w:rPr>
          <w:rFonts w:ascii="Tahoma" w:hAnsi="Tahoma" w:cs="Tahoma"/>
          <w:sz w:val="22"/>
          <w:szCs w:val="22"/>
          <w:lang w:val="ro-RO"/>
        </w:rPr>
        <w:t>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total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w:t>
      </w:r>
      <w:r w:rsidR="00537855" w:rsidRPr="00C43337">
        <w:rPr>
          <w:rFonts w:ascii="Tahoma" w:hAnsi="Tahoma" w:cs="Tahoma"/>
          <w:sz w:val="22"/>
          <w:szCs w:val="22"/>
          <w:lang w:val="ro-RO"/>
        </w:rPr>
        <w:t xml:space="preserve"> </w:t>
      </w:r>
      <w:r w:rsidRPr="00C43337">
        <w:rPr>
          <w:rFonts w:ascii="Tahoma" w:hAnsi="Tahoma" w:cs="Tahoma"/>
          <w:sz w:val="22"/>
          <w:szCs w:val="22"/>
          <w:lang w:val="ro-RO"/>
        </w:rPr>
        <w:t>obliga</w:t>
      </w:r>
      <w:r w:rsidR="00E15EBB" w:rsidRPr="00C43337">
        <w:rPr>
          <w:rFonts w:ascii="Tahoma" w:hAnsi="Tahoma" w:cs="Tahoma"/>
          <w:sz w:val="22"/>
          <w:szCs w:val="22"/>
          <w:lang w:val="ro-RO"/>
        </w:rPr>
        <w:t>ţ</w:t>
      </w:r>
      <w:r w:rsidRPr="00C43337">
        <w:rPr>
          <w:rFonts w:ascii="Tahoma" w:hAnsi="Tahoma" w:cs="Tahoma"/>
          <w:sz w:val="22"/>
          <w:szCs w:val="22"/>
          <w:lang w:val="ro-RO"/>
        </w:rPr>
        <w:t>iilor ce decurg din acest contract,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aceasta este rezultatul ac</w:t>
      </w:r>
      <w:r w:rsidR="00E15EBB" w:rsidRPr="00C43337">
        <w:rPr>
          <w:rFonts w:ascii="Tahoma" w:hAnsi="Tahoma" w:cs="Tahoma"/>
          <w:sz w:val="22"/>
          <w:szCs w:val="22"/>
          <w:lang w:val="ro-RO"/>
        </w:rPr>
        <w:t>ţ</w:t>
      </w:r>
      <w:r w:rsidRPr="00C43337">
        <w:rPr>
          <w:rFonts w:ascii="Tahoma" w:hAnsi="Tahoma" w:cs="Tahoma"/>
          <w:sz w:val="22"/>
          <w:szCs w:val="22"/>
          <w:lang w:val="ro-RO"/>
        </w:rPr>
        <w:t>iunii For</w:t>
      </w:r>
      <w:r w:rsidR="00E15EBB" w:rsidRPr="00C43337">
        <w:rPr>
          <w:rFonts w:ascii="Tahoma" w:hAnsi="Tahoma" w:cs="Tahoma"/>
          <w:sz w:val="22"/>
          <w:szCs w:val="22"/>
          <w:lang w:val="ro-RO"/>
        </w:rPr>
        <w:t>ţ</w:t>
      </w:r>
      <w:r w:rsidRPr="00C43337">
        <w:rPr>
          <w:rFonts w:ascii="Tahoma" w:hAnsi="Tahoma" w:cs="Tahoma"/>
          <w:sz w:val="22"/>
          <w:szCs w:val="22"/>
          <w:lang w:val="ro-RO"/>
        </w:rPr>
        <w:t>ei Majore.</w:t>
      </w:r>
    </w:p>
    <w:p w14:paraId="33D68306" w14:textId="77777777"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008624D0" w:rsidRPr="00C43337">
        <w:rPr>
          <w:rFonts w:ascii="Tahoma" w:hAnsi="Tahoma" w:cs="Tahoma"/>
          <w:sz w:val="22"/>
          <w:szCs w:val="22"/>
          <w:lang w:val="ro-RO"/>
        </w:rPr>
        <w:t>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ele de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sunt cele care pot ap</w:t>
      </w:r>
      <w:r w:rsidR="006B7B48" w:rsidRPr="00C43337">
        <w:rPr>
          <w:rFonts w:ascii="Tahoma" w:hAnsi="Tahoma" w:cs="Tahoma"/>
          <w:sz w:val="22"/>
          <w:szCs w:val="22"/>
          <w:lang w:val="ro-RO"/>
        </w:rPr>
        <w:t>ă</w:t>
      </w:r>
      <w:r w:rsidR="008624D0" w:rsidRPr="00C43337">
        <w:rPr>
          <w:rFonts w:ascii="Tahoma" w:hAnsi="Tahoma" w:cs="Tahoma"/>
          <w:sz w:val="22"/>
          <w:szCs w:val="22"/>
          <w:lang w:val="ro-RO"/>
        </w:rPr>
        <w:t>rea pe parcursul derul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rii acestui Contract </w:t>
      </w:r>
      <w:r w:rsidR="006B7B48" w:rsidRPr="00C43337">
        <w:rPr>
          <w:rFonts w:ascii="Tahoma" w:hAnsi="Tahoma" w:cs="Tahoma"/>
          <w:sz w:val="22"/>
          <w:szCs w:val="22"/>
          <w:lang w:val="ro-RO"/>
        </w:rPr>
        <w:t>î</w:t>
      </w:r>
      <w:r w:rsidR="008624D0" w:rsidRPr="00C43337">
        <w:rPr>
          <w:rFonts w:ascii="Tahoma" w:hAnsi="Tahoma" w:cs="Tahoma"/>
          <w:sz w:val="22"/>
          <w:szCs w:val="22"/>
          <w:lang w:val="ro-RO"/>
        </w:rPr>
        <w:t>n urma producerii unor evenimente deosebite cum ar fi calamit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 naturale, 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zboi, embargo, care nu au putut fi luate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considerare de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la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ncheierea Contractului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care sunt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mod </w:t>
      </w:r>
      <w:r w:rsidR="008624D0" w:rsidRPr="006E754E">
        <w:rPr>
          <w:rFonts w:ascii="Tahoma" w:hAnsi="Tahoma" w:cs="Tahoma"/>
          <w:sz w:val="22"/>
          <w:szCs w:val="22"/>
          <w:lang w:val="ro-RO"/>
        </w:rPr>
        <w:t xml:space="preserve">rezonabil </w:t>
      </w:r>
      <w:r w:rsidR="006B7B48" w:rsidRPr="006E754E">
        <w:rPr>
          <w:rFonts w:ascii="Tahoma" w:hAnsi="Tahoma" w:cs="Tahoma"/>
          <w:sz w:val="22"/>
          <w:szCs w:val="22"/>
          <w:lang w:val="ro-RO"/>
        </w:rPr>
        <w:t>î</w:t>
      </w:r>
      <w:r w:rsidR="008624D0" w:rsidRPr="006E754E">
        <w:rPr>
          <w:rFonts w:ascii="Tahoma" w:hAnsi="Tahoma" w:cs="Tahoma"/>
          <w:sz w:val="22"/>
          <w:szCs w:val="22"/>
          <w:lang w:val="ro-RO"/>
        </w:rPr>
        <w:t>n afara voin</w:t>
      </w:r>
      <w:r w:rsidR="00E15EBB" w:rsidRPr="006E754E">
        <w:rPr>
          <w:rFonts w:ascii="Tahoma" w:hAnsi="Tahoma" w:cs="Tahoma"/>
          <w:sz w:val="22"/>
          <w:szCs w:val="22"/>
          <w:lang w:val="ro-RO"/>
        </w:rPr>
        <w:t>ţ</w:t>
      </w:r>
      <w:r w:rsidR="008624D0" w:rsidRPr="006E754E">
        <w:rPr>
          <w:rFonts w:ascii="Tahoma" w:hAnsi="Tahoma" w:cs="Tahoma"/>
          <w:sz w:val="22"/>
          <w:szCs w:val="22"/>
          <w:lang w:val="ro-RO"/>
        </w:rPr>
        <w:t xml:space="preserve">ei </w:t>
      </w:r>
      <w:r w:rsidR="00E15EBB" w:rsidRPr="006E754E">
        <w:rPr>
          <w:rFonts w:ascii="Tahoma" w:hAnsi="Tahoma" w:cs="Tahoma"/>
          <w:sz w:val="22"/>
          <w:szCs w:val="22"/>
          <w:lang w:val="ro-RO"/>
        </w:rPr>
        <w:t>ş</w:t>
      </w:r>
      <w:r w:rsidR="008624D0" w:rsidRPr="006E754E">
        <w:rPr>
          <w:rFonts w:ascii="Tahoma" w:hAnsi="Tahoma" w:cs="Tahoma"/>
          <w:sz w:val="22"/>
          <w:szCs w:val="22"/>
          <w:lang w:val="ro-RO"/>
        </w:rPr>
        <w:t>i controlului P</w:t>
      </w:r>
      <w:r w:rsidR="006B7B48" w:rsidRPr="006E754E">
        <w:rPr>
          <w:rFonts w:ascii="Tahoma" w:hAnsi="Tahoma" w:cs="Tahoma"/>
          <w:sz w:val="22"/>
          <w:szCs w:val="22"/>
          <w:lang w:val="ro-RO"/>
        </w:rPr>
        <w:t>ă</w:t>
      </w:r>
      <w:r w:rsidR="008624D0" w:rsidRPr="006E754E">
        <w:rPr>
          <w:rFonts w:ascii="Tahoma" w:hAnsi="Tahoma" w:cs="Tahoma"/>
          <w:sz w:val="22"/>
          <w:szCs w:val="22"/>
          <w:lang w:val="ro-RO"/>
        </w:rPr>
        <w:t>r</w:t>
      </w:r>
      <w:r w:rsidR="00E15EBB" w:rsidRPr="006E754E">
        <w:rPr>
          <w:rFonts w:ascii="Tahoma" w:hAnsi="Tahoma" w:cs="Tahoma"/>
          <w:sz w:val="22"/>
          <w:szCs w:val="22"/>
          <w:lang w:val="ro-RO"/>
        </w:rPr>
        <w:t>ţ</w:t>
      </w:r>
      <w:r w:rsidR="008624D0" w:rsidRPr="006E754E">
        <w:rPr>
          <w:rFonts w:ascii="Tahoma" w:hAnsi="Tahoma" w:cs="Tahoma"/>
          <w:sz w:val="22"/>
          <w:szCs w:val="22"/>
          <w:lang w:val="ro-RO"/>
        </w:rPr>
        <w:t>ilor.</w:t>
      </w:r>
    </w:p>
    <w:p w14:paraId="476D5B11" w14:textId="77777777"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Partea care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For</w:t>
      </w:r>
      <w:r w:rsidR="00E15EBB" w:rsidRPr="006E754E">
        <w:rPr>
          <w:rFonts w:ascii="Tahoma" w:hAnsi="Tahoma" w:cs="Tahoma"/>
          <w:sz w:val="22"/>
          <w:szCs w:val="22"/>
          <w:lang w:val="ro-RO"/>
        </w:rPr>
        <w:t>ţ</w:t>
      </w:r>
      <w:r w:rsidRPr="006E754E">
        <w:rPr>
          <w:rFonts w:ascii="Tahoma" w:hAnsi="Tahoma" w:cs="Tahoma"/>
          <w:sz w:val="22"/>
          <w:szCs w:val="22"/>
          <w:lang w:val="ro-RO"/>
        </w:rPr>
        <w:t>a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trebuie s</w:t>
      </w:r>
      <w:r w:rsidR="006B7B48" w:rsidRPr="006E754E">
        <w:rPr>
          <w:rFonts w:ascii="Tahoma" w:hAnsi="Tahoma" w:cs="Tahoma"/>
          <w:sz w:val="22"/>
          <w:szCs w:val="22"/>
          <w:lang w:val="ro-RO"/>
        </w:rPr>
        <w:t>ă</w:t>
      </w:r>
      <w:r w:rsidRPr="006E754E">
        <w:rPr>
          <w:rFonts w:ascii="Tahoma" w:hAnsi="Tahoma" w:cs="Tahoma"/>
          <w:sz w:val="22"/>
          <w:szCs w:val="22"/>
          <w:lang w:val="ro-RO"/>
        </w:rPr>
        <w:t xml:space="preserve"> notifice acest lucru </w:t>
      </w:r>
      <w:r w:rsidR="006B7B48" w:rsidRPr="006E754E">
        <w:rPr>
          <w:rFonts w:ascii="Tahoma" w:hAnsi="Tahoma" w:cs="Tahoma"/>
          <w:sz w:val="22"/>
          <w:szCs w:val="22"/>
          <w:lang w:val="ro-RO"/>
        </w:rPr>
        <w:t>î</w:t>
      </w:r>
      <w:r w:rsidRPr="006E754E">
        <w:rPr>
          <w:rFonts w:ascii="Tahoma" w:hAnsi="Tahoma" w:cs="Tahoma"/>
          <w:sz w:val="22"/>
          <w:szCs w:val="22"/>
          <w:lang w:val="ro-RO"/>
        </w:rPr>
        <w:t>n scris 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w:t>
      </w:r>
      <w:r w:rsidR="00723E40" w:rsidRPr="006E754E">
        <w:rPr>
          <w:rFonts w:ascii="Tahoma" w:hAnsi="Tahoma" w:cs="Tahoma"/>
          <w:sz w:val="22"/>
          <w:szCs w:val="22"/>
          <w:lang w:val="ro-RO"/>
        </w:rPr>
        <w:t xml:space="preserve"> </w:t>
      </w:r>
      <w:r w:rsidRPr="006E754E">
        <w:rPr>
          <w:rFonts w:ascii="Tahoma" w:hAnsi="Tahoma" w:cs="Tahoma"/>
          <w:sz w:val="22"/>
          <w:szCs w:val="22"/>
          <w:lang w:val="ro-RO"/>
        </w:rPr>
        <w:t>termen de 3 zile de la apari</w:t>
      </w:r>
      <w:r w:rsidR="00E15EBB" w:rsidRPr="006E754E">
        <w:rPr>
          <w:rFonts w:ascii="Tahoma" w:hAnsi="Tahoma" w:cs="Tahoma"/>
          <w:sz w:val="22"/>
          <w:szCs w:val="22"/>
          <w:lang w:val="ro-RO"/>
        </w:rPr>
        <w:t>ţ</w:t>
      </w:r>
      <w:r w:rsidRPr="006E754E">
        <w:rPr>
          <w:rFonts w:ascii="Tahoma" w:hAnsi="Tahoma" w:cs="Tahoma"/>
          <w:sz w:val="22"/>
          <w:szCs w:val="22"/>
          <w:lang w:val="ro-RO"/>
        </w:rPr>
        <w:t>ia acesteia, cu confirmarea organelor competente de la locul producerii</w:t>
      </w:r>
      <w:r w:rsidR="00537855" w:rsidRPr="006E754E">
        <w:rPr>
          <w:rFonts w:ascii="Tahoma" w:hAnsi="Tahoma" w:cs="Tahoma"/>
          <w:sz w:val="22"/>
          <w:szCs w:val="22"/>
          <w:lang w:val="ro-RO"/>
        </w:rPr>
        <w:t xml:space="preserve"> </w:t>
      </w:r>
      <w:r w:rsidRPr="006E754E">
        <w:rPr>
          <w:rFonts w:ascii="Tahoma" w:hAnsi="Tahoma" w:cs="Tahoma"/>
          <w:sz w:val="22"/>
          <w:szCs w:val="22"/>
          <w:lang w:val="ro-RO"/>
        </w:rPr>
        <w:t>evenimentului ce constituie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w:t>
      </w:r>
      <w:r w:rsidR="00E15EBB" w:rsidRPr="006E754E">
        <w:rPr>
          <w:rFonts w:ascii="Tahoma" w:hAnsi="Tahoma" w:cs="Tahoma"/>
          <w:sz w:val="22"/>
          <w:szCs w:val="22"/>
          <w:lang w:val="ro-RO"/>
        </w:rPr>
        <w:t>ş</w:t>
      </w:r>
      <w:r w:rsidRPr="006E754E">
        <w:rPr>
          <w:rFonts w:ascii="Tahoma" w:hAnsi="Tahoma" w:cs="Tahoma"/>
          <w:sz w:val="22"/>
          <w:szCs w:val="22"/>
          <w:lang w:val="ro-RO"/>
        </w:rPr>
        <w:t>i cu estimarea duratei dup</w:t>
      </w:r>
      <w:r w:rsidR="006B7B48" w:rsidRPr="006E754E">
        <w:rPr>
          <w:rFonts w:ascii="Tahoma" w:hAnsi="Tahoma" w:cs="Tahoma"/>
          <w:sz w:val="22"/>
          <w:szCs w:val="22"/>
          <w:lang w:val="ro-RO"/>
        </w:rPr>
        <w:t>ă</w:t>
      </w:r>
      <w:r w:rsidRPr="006E754E">
        <w:rPr>
          <w:rFonts w:ascii="Tahoma" w:hAnsi="Tahoma" w:cs="Tahoma"/>
          <w:sz w:val="22"/>
          <w:szCs w:val="22"/>
          <w:lang w:val="ro-RO"/>
        </w:rPr>
        <w:t xml:space="preserve"> care aceasta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nceteaz</w:t>
      </w:r>
      <w:r w:rsidR="006B7B48" w:rsidRPr="006E754E">
        <w:rPr>
          <w:rFonts w:ascii="Tahoma" w:hAnsi="Tahoma" w:cs="Tahoma"/>
          <w:sz w:val="22"/>
          <w:szCs w:val="22"/>
          <w:lang w:val="ro-RO"/>
        </w:rPr>
        <w:t>ă</w:t>
      </w:r>
      <w:r w:rsidR="00537855" w:rsidRPr="006E754E">
        <w:rPr>
          <w:rFonts w:ascii="Tahoma" w:hAnsi="Tahoma" w:cs="Tahoma"/>
          <w:sz w:val="22"/>
          <w:szCs w:val="22"/>
          <w:lang w:val="ro-RO"/>
        </w:rPr>
        <w:t xml:space="preserve"> </w:t>
      </w:r>
      <w:r w:rsidRPr="006E754E">
        <w:rPr>
          <w:rFonts w:ascii="Tahoma" w:hAnsi="Tahoma" w:cs="Tahoma"/>
          <w:sz w:val="22"/>
          <w:szCs w:val="22"/>
          <w:lang w:val="ro-RO"/>
        </w:rPr>
        <w:t>efectele.</w:t>
      </w:r>
    </w:p>
    <w:p w14:paraId="494B6581" w14:textId="77777777"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Ne</w:t>
      </w:r>
      <w:r w:rsidR="006B7B48" w:rsidRPr="006E754E">
        <w:rPr>
          <w:rFonts w:ascii="Tahoma" w:hAnsi="Tahoma" w:cs="Tahoma"/>
          <w:sz w:val="22"/>
          <w:szCs w:val="22"/>
          <w:lang w:val="ro-RO"/>
        </w:rPr>
        <w:t>î</w:t>
      </w:r>
      <w:r w:rsidRPr="006E754E">
        <w:rPr>
          <w:rFonts w:ascii="Tahoma" w:hAnsi="Tahoma" w:cs="Tahoma"/>
          <w:sz w:val="22"/>
          <w:szCs w:val="22"/>
          <w:lang w:val="ro-RO"/>
        </w:rPr>
        <w:t>ndeplinirea obliga</w:t>
      </w:r>
      <w:r w:rsidR="00E15EBB" w:rsidRPr="006E754E">
        <w:rPr>
          <w:rFonts w:ascii="Tahoma" w:hAnsi="Tahoma" w:cs="Tahoma"/>
          <w:sz w:val="22"/>
          <w:szCs w:val="22"/>
          <w:lang w:val="ro-RO"/>
        </w:rPr>
        <w:t>ţ</w:t>
      </w:r>
      <w:r w:rsidRPr="006E754E">
        <w:rPr>
          <w:rFonts w:ascii="Tahoma" w:hAnsi="Tahoma" w:cs="Tahoma"/>
          <w:sz w:val="22"/>
          <w:szCs w:val="22"/>
          <w:lang w:val="ro-RO"/>
        </w:rPr>
        <w:t>iei de comunicare a For</w:t>
      </w:r>
      <w:r w:rsidR="00E15EBB" w:rsidRPr="006E754E">
        <w:rPr>
          <w:rFonts w:ascii="Tahoma" w:hAnsi="Tahoma" w:cs="Tahoma"/>
          <w:sz w:val="22"/>
          <w:szCs w:val="22"/>
          <w:lang w:val="ro-RO"/>
        </w:rPr>
        <w:t>ţ</w:t>
      </w:r>
      <w:r w:rsidRPr="006E754E">
        <w:rPr>
          <w:rFonts w:ascii="Tahoma" w:hAnsi="Tahoma" w:cs="Tahoma"/>
          <w:sz w:val="22"/>
          <w:szCs w:val="22"/>
          <w:lang w:val="ro-RO"/>
        </w:rPr>
        <w:t xml:space="preserve">ei Majore nu </w:t>
      </w:r>
      <w:r w:rsidR="006B7B48" w:rsidRPr="006E754E">
        <w:rPr>
          <w:rFonts w:ascii="Tahoma" w:hAnsi="Tahoma" w:cs="Tahoma"/>
          <w:sz w:val="22"/>
          <w:szCs w:val="22"/>
          <w:lang w:val="ro-RO"/>
        </w:rPr>
        <w:t>î</w:t>
      </w:r>
      <w:r w:rsidRPr="006E754E">
        <w:rPr>
          <w:rFonts w:ascii="Tahoma" w:hAnsi="Tahoma" w:cs="Tahoma"/>
          <w:sz w:val="22"/>
          <w:szCs w:val="22"/>
          <w:lang w:val="ro-RO"/>
        </w:rPr>
        <w:t>nl</w:t>
      </w:r>
      <w:r w:rsidR="006B7B48" w:rsidRPr="006E754E">
        <w:rPr>
          <w:rFonts w:ascii="Tahoma" w:hAnsi="Tahoma" w:cs="Tahoma"/>
          <w:sz w:val="22"/>
          <w:szCs w:val="22"/>
          <w:lang w:val="ro-RO"/>
        </w:rPr>
        <w:t>ă</w:t>
      </w:r>
      <w:r w:rsidRPr="006E754E">
        <w:rPr>
          <w:rFonts w:ascii="Tahoma" w:hAnsi="Tahoma" w:cs="Tahoma"/>
          <w:sz w:val="22"/>
          <w:szCs w:val="22"/>
          <w:lang w:val="ro-RO"/>
        </w:rPr>
        <w:t>tur</w:t>
      </w:r>
      <w:r w:rsidR="006B7B48" w:rsidRPr="006E754E">
        <w:rPr>
          <w:rFonts w:ascii="Tahoma" w:hAnsi="Tahoma" w:cs="Tahoma"/>
          <w:sz w:val="22"/>
          <w:szCs w:val="22"/>
          <w:lang w:val="ro-RO"/>
        </w:rPr>
        <w:t>ă</w:t>
      </w:r>
      <w:r w:rsidRPr="006E754E">
        <w:rPr>
          <w:rFonts w:ascii="Tahoma" w:hAnsi="Tahoma" w:cs="Tahoma"/>
          <w:sz w:val="22"/>
          <w:szCs w:val="22"/>
          <w:lang w:val="ro-RO"/>
        </w:rPr>
        <w:t xml:space="preserve"> efectul exonerant de</w:t>
      </w:r>
      <w:r w:rsidR="00723E40" w:rsidRPr="006E754E">
        <w:rPr>
          <w:rFonts w:ascii="Tahoma" w:hAnsi="Tahoma" w:cs="Tahoma"/>
          <w:sz w:val="22"/>
          <w:szCs w:val="22"/>
          <w:lang w:val="ro-RO"/>
        </w:rPr>
        <w:t xml:space="preserve"> </w:t>
      </w:r>
      <w:r w:rsidRPr="006E754E">
        <w:rPr>
          <w:rFonts w:ascii="Tahoma" w:hAnsi="Tahoma" w:cs="Tahoma"/>
          <w:sz w:val="22"/>
          <w:szCs w:val="22"/>
          <w:lang w:val="ro-RO"/>
        </w:rPr>
        <w:t>r</w:t>
      </w:r>
      <w:r w:rsidR="006B7B48" w:rsidRPr="006E754E">
        <w:rPr>
          <w:rFonts w:ascii="Tahoma" w:hAnsi="Tahoma" w:cs="Tahoma"/>
          <w:sz w:val="22"/>
          <w:szCs w:val="22"/>
          <w:lang w:val="ro-RO"/>
        </w:rPr>
        <w:t>ă</w:t>
      </w:r>
      <w:r w:rsidRPr="006E754E">
        <w:rPr>
          <w:rFonts w:ascii="Tahoma" w:hAnsi="Tahoma" w:cs="Tahoma"/>
          <w:sz w:val="22"/>
          <w:szCs w:val="22"/>
          <w:lang w:val="ro-RO"/>
        </w:rPr>
        <w:t>spundere al acesteia, dar antreneaz</w:t>
      </w:r>
      <w:r w:rsidR="006B7B48" w:rsidRPr="006E754E">
        <w:rPr>
          <w:rFonts w:ascii="Tahoma" w:hAnsi="Tahoma" w:cs="Tahoma"/>
          <w:sz w:val="22"/>
          <w:szCs w:val="22"/>
          <w:lang w:val="ro-RO"/>
        </w:rPr>
        <w:t>ă</w:t>
      </w:r>
      <w:r w:rsidRPr="006E754E">
        <w:rPr>
          <w:rFonts w:ascii="Tahoma" w:hAnsi="Tahoma" w:cs="Tahoma"/>
          <w:sz w:val="22"/>
          <w:szCs w:val="22"/>
          <w:lang w:val="ro-RO"/>
        </w:rPr>
        <w:t xml:space="preserve"> obliga</w:t>
      </w:r>
      <w:r w:rsidR="00E15EBB" w:rsidRPr="006E754E">
        <w:rPr>
          <w:rFonts w:ascii="Tahoma" w:hAnsi="Tahoma" w:cs="Tahoma"/>
          <w:sz w:val="22"/>
          <w:szCs w:val="22"/>
          <w:lang w:val="ro-RO"/>
        </w:rPr>
        <w:t>ţ</w:t>
      </w:r>
      <w:r w:rsidRPr="006E754E">
        <w:rPr>
          <w:rFonts w:ascii="Tahoma" w:hAnsi="Tahoma" w:cs="Tahoma"/>
          <w:sz w:val="22"/>
          <w:szCs w:val="22"/>
          <w:lang w:val="ro-RO"/>
        </w:rPr>
        <w:t>ia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ii care o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de a repara pagubele cauzate</w:t>
      </w:r>
      <w:r w:rsidR="00537855" w:rsidRPr="006E754E">
        <w:rPr>
          <w:rFonts w:ascii="Tahoma" w:hAnsi="Tahoma" w:cs="Tahoma"/>
          <w:sz w:val="22"/>
          <w:szCs w:val="22"/>
          <w:lang w:val="ro-RO"/>
        </w:rPr>
        <w:t xml:space="preserve"> </w:t>
      </w:r>
      <w:r w:rsidRPr="006E754E">
        <w:rPr>
          <w:rFonts w:ascii="Tahoma" w:hAnsi="Tahoma" w:cs="Tahoma"/>
          <w:sz w:val="22"/>
          <w:szCs w:val="22"/>
          <w:lang w:val="ro-RO"/>
        </w:rPr>
        <w:t>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 prin faptul necomunic</w:t>
      </w:r>
      <w:r w:rsidR="006B7B48" w:rsidRPr="006E754E">
        <w:rPr>
          <w:rFonts w:ascii="Tahoma" w:hAnsi="Tahoma" w:cs="Tahoma"/>
          <w:sz w:val="22"/>
          <w:szCs w:val="22"/>
          <w:lang w:val="ro-RO"/>
        </w:rPr>
        <w:t>ă</w:t>
      </w:r>
      <w:r w:rsidRPr="006E754E">
        <w:rPr>
          <w:rFonts w:ascii="Tahoma" w:hAnsi="Tahoma" w:cs="Tahoma"/>
          <w:sz w:val="22"/>
          <w:szCs w:val="22"/>
          <w:lang w:val="ro-RO"/>
        </w:rPr>
        <w:t>rii.</w:t>
      </w:r>
    </w:p>
    <w:p w14:paraId="6C81E6E5" w14:textId="77777777"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8624D0" w:rsidRPr="006E754E">
        <w:rPr>
          <w:rFonts w:ascii="Tahoma" w:hAnsi="Tahoma" w:cs="Tahoma"/>
          <w:sz w:val="22"/>
          <w:szCs w:val="22"/>
          <w:lang w:val="ro-RO"/>
        </w:rPr>
        <w:t>Perioada de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se va sf</w:t>
      </w:r>
      <w:r w:rsidR="006B7B48" w:rsidRPr="006E754E">
        <w:rPr>
          <w:rFonts w:ascii="Tahoma" w:hAnsi="Tahoma" w:cs="Tahoma"/>
          <w:sz w:val="22"/>
          <w:szCs w:val="22"/>
          <w:lang w:val="ro-RO"/>
        </w:rPr>
        <w:t>â</w:t>
      </w:r>
      <w:r w:rsidR="008624D0" w:rsidRPr="006E754E">
        <w:rPr>
          <w:rFonts w:ascii="Tahoma" w:hAnsi="Tahoma" w:cs="Tahoma"/>
          <w:sz w:val="22"/>
          <w:szCs w:val="22"/>
          <w:lang w:val="ro-RO"/>
        </w:rPr>
        <w:t>r</w:t>
      </w:r>
      <w:r w:rsidR="00E15EBB" w:rsidRPr="006E754E">
        <w:rPr>
          <w:rFonts w:ascii="Tahoma" w:hAnsi="Tahoma" w:cs="Tahoma"/>
          <w:sz w:val="22"/>
          <w:szCs w:val="22"/>
          <w:lang w:val="ro-RO"/>
        </w:rPr>
        <w:t>ş</w:t>
      </w:r>
      <w:r w:rsidR="008624D0" w:rsidRPr="006E754E">
        <w:rPr>
          <w:rFonts w:ascii="Tahoma" w:hAnsi="Tahoma" w:cs="Tahoma"/>
          <w:sz w:val="22"/>
          <w:szCs w:val="22"/>
          <w:lang w:val="ro-RO"/>
        </w:rPr>
        <w:t>i atunci c</w:t>
      </w:r>
      <w:r w:rsidR="006B7B48" w:rsidRPr="006E754E">
        <w:rPr>
          <w:rFonts w:ascii="Tahoma" w:hAnsi="Tahoma" w:cs="Tahoma"/>
          <w:sz w:val="22"/>
          <w:szCs w:val="22"/>
          <w:lang w:val="ro-RO"/>
        </w:rPr>
        <w:t>â</w:t>
      </w:r>
      <w:r w:rsidR="008624D0" w:rsidRPr="006E754E">
        <w:rPr>
          <w:rFonts w:ascii="Tahoma" w:hAnsi="Tahoma" w:cs="Tahoma"/>
          <w:sz w:val="22"/>
          <w:szCs w:val="22"/>
          <w:lang w:val="ro-RO"/>
        </w:rPr>
        <w:t>nd Partea care a emis notificarea conform</w:t>
      </w:r>
      <w:r w:rsidR="00723E40" w:rsidRPr="006E754E">
        <w:rPr>
          <w:rFonts w:ascii="Tahoma" w:hAnsi="Tahoma" w:cs="Tahoma"/>
          <w:sz w:val="22"/>
          <w:szCs w:val="22"/>
          <w:lang w:val="ro-RO"/>
        </w:rPr>
        <w:t xml:space="preserve"> </w:t>
      </w:r>
      <w:r w:rsidR="008624D0" w:rsidRPr="006E754E">
        <w:rPr>
          <w:rFonts w:ascii="Tahoma" w:hAnsi="Tahoma" w:cs="Tahoma"/>
          <w:sz w:val="22"/>
          <w:szCs w:val="22"/>
          <w:lang w:val="ro-RO"/>
        </w:rPr>
        <w:t>alin. (2) emite o nou</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notificare prin care anun</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este capabil</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008624D0"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008624D0" w:rsidRPr="006E754E">
        <w:rPr>
          <w:rFonts w:ascii="Tahoma" w:hAnsi="Tahoma" w:cs="Tahoma"/>
          <w:sz w:val="22"/>
          <w:szCs w:val="22"/>
          <w:lang w:val="ro-RO"/>
        </w:rPr>
        <w:t>ndeplineasc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din nou toate</w:t>
      </w:r>
      <w:r w:rsidR="00537855" w:rsidRPr="006E754E">
        <w:rPr>
          <w:rFonts w:ascii="Tahoma" w:hAnsi="Tahoma" w:cs="Tahoma"/>
          <w:sz w:val="22"/>
          <w:szCs w:val="22"/>
          <w:lang w:val="ro-RO"/>
        </w:rPr>
        <w:t xml:space="preserve"> </w:t>
      </w:r>
      <w:r w:rsidR="008624D0" w:rsidRPr="006E754E">
        <w:rPr>
          <w:rFonts w:ascii="Tahoma" w:hAnsi="Tahoma" w:cs="Tahoma"/>
          <w:sz w:val="22"/>
          <w:szCs w:val="22"/>
          <w:lang w:val="ro-RO"/>
        </w:rPr>
        <w:t>obliga</w:t>
      </w:r>
      <w:r w:rsidR="00E15EBB" w:rsidRPr="006E754E">
        <w:rPr>
          <w:rFonts w:ascii="Tahoma" w:hAnsi="Tahoma" w:cs="Tahoma"/>
          <w:sz w:val="22"/>
          <w:szCs w:val="22"/>
          <w:lang w:val="ro-RO"/>
        </w:rPr>
        <w:t>ţ</w:t>
      </w:r>
      <w:r w:rsidR="008624D0" w:rsidRPr="006E754E">
        <w:rPr>
          <w:rFonts w:ascii="Tahoma" w:hAnsi="Tahoma" w:cs="Tahoma"/>
          <w:sz w:val="22"/>
          <w:szCs w:val="22"/>
          <w:lang w:val="ro-RO"/>
        </w:rPr>
        <w:t>iile</w:t>
      </w:r>
      <w:r w:rsidR="008624D0"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i revin prin prezentul 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reia </w:t>
      </w:r>
      <w:r w:rsidR="006B7B48" w:rsidRPr="00C43337">
        <w:rPr>
          <w:rFonts w:ascii="Tahoma" w:hAnsi="Tahoma" w:cs="Tahoma"/>
          <w:sz w:val="22"/>
          <w:szCs w:val="22"/>
          <w:lang w:val="ro-RO"/>
        </w:rPr>
        <w:t>î</w:t>
      </w:r>
      <w:r w:rsidR="008624D0"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care fac obiectul</w:t>
      </w:r>
      <w:r w:rsidR="00537855"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rii respective.</w:t>
      </w:r>
    </w:p>
    <w:p w14:paraId="69559858" w14:textId="13AA3ABD" w:rsidR="00C12D6F" w:rsidRPr="006C22B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00AF762F">
        <w:rPr>
          <w:rFonts w:ascii="Tahoma" w:hAnsi="Tahoma" w:cs="Tahoma"/>
          <w:sz w:val="22"/>
          <w:szCs w:val="22"/>
          <w:lang w:val="ro-RO"/>
        </w:rPr>
        <w:t>Î</w:t>
      </w:r>
      <w:r>
        <w:rPr>
          <w:rFonts w:ascii="Tahoma" w:hAnsi="Tahoma" w:cs="Tahoma"/>
          <w:sz w:val="22"/>
          <w:szCs w:val="22"/>
          <w:lang w:val="ro-RO"/>
        </w:rPr>
        <w:t xml:space="preserve">n cazul </w:t>
      </w:r>
      <w:r w:rsidR="00AF762F">
        <w:rPr>
          <w:rFonts w:ascii="Tahoma" w:hAnsi="Tahoma" w:cs="Tahoma"/>
          <w:sz w:val="22"/>
          <w:szCs w:val="22"/>
          <w:lang w:val="ro-RO"/>
        </w:rPr>
        <w:t>î</w:t>
      </w:r>
      <w:r>
        <w:rPr>
          <w:rFonts w:ascii="Tahoma" w:hAnsi="Tahoma" w:cs="Tahoma"/>
          <w:sz w:val="22"/>
          <w:szCs w:val="22"/>
          <w:lang w:val="ro-RO"/>
        </w:rPr>
        <w:t>n care situa</w:t>
      </w:r>
      <w:r w:rsidR="00AF762F">
        <w:rPr>
          <w:rFonts w:ascii="Tahoma" w:hAnsi="Tahoma" w:cs="Tahoma"/>
          <w:sz w:val="22"/>
          <w:szCs w:val="22"/>
          <w:lang w:val="ro-RO"/>
        </w:rPr>
        <w:t>ţ</w:t>
      </w:r>
      <w:r>
        <w:rPr>
          <w:rFonts w:ascii="Tahoma" w:hAnsi="Tahoma" w:cs="Tahoma"/>
          <w:sz w:val="22"/>
          <w:szCs w:val="22"/>
          <w:lang w:val="ro-RO"/>
        </w:rPr>
        <w:t>ia de For</w:t>
      </w:r>
      <w:r w:rsidR="00AF762F">
        <w:rPr>
          <w:rFonts w:ascii="Tahoma" w:hAnsi="Tahoma" w:cs="Tahoma"/>
          <w:sz w:val="22"/>
          <w:szCs w:val="22"/>
          <w:lang w:val="ro-RO"/>
        </w:rPr>
        <w:t>ţă</w:t>
      </w:r>
      <w:r>
        <w:rPr>
          <w:rFonts w:ascii="Tahoma" w:hAnsi="Tahoma" w:cs="Tahoma"/>
          <w:sz w:val="22"/>
          <w:szCs w:val="22"/>
          <w:lang w:val="ro-RO"/>
        </w:rPr>
        <w:t xml:space="preserve"> Major</w:t>
      </w:r>
      <w:r w:rsidR="00AF762F">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AF762F">
        <w:rPr>
          <w:rFonts w:ascii="Tahoma" w:hAnsi="Tahoma" w:cs="Tahoma"/>
          <w:sz w:val="22"/>
          <w:szCs w:val="22"/>
          <w:lang w:val="ro-RO"/>
        </w:rPr>
        <w:t>ş</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AF762F">
        <w:rPr>
          <w:rFonts w:ascii="Tahoma" w:hAnsi="Tahoma" w:cs="Tahoma"/>
          <w:sz w:val="22"/>
          <w:szCs w:val="22"/>
          <w:lang w:val="ro-RO"/>
        </w:rPr>
        <w:t>ţă</w:t>
      </w:r>
      <w:r>
        <w:rPr>
          <w:rFonts w:ascii="Tahoma" w:hAnsi="Tahoma" w:cs="Tahoma"/>
          <w:sz w:val="22"/>
          <w:szCs w:val="22"/>
          <w:lang w:val="ro-RO"/>
        </w:rPr>
        <w:t xml:space="preserve"> Major</w:t>
      </w:r>
      <w:r w:rsidR="00AF762F">
        <w:rPr>
          <w:rFonts w:ascii="Tahoma" w:hAnsi="Tahoma" w:cs="Tahoma"/>
          <w:sz w:val="22"/>
          <w:szCs w:val="22"/>
          <w:lang w:val="ro-RO"/>
        </w:rPr>
        <w:t>ă</w:t>
      </w:r>
      <w:r>
        <w:rPr>
          <w:rFonts w:ascii="Tahoma" w:hAnsi="Tahoma" w:cs="Tahoma"/>
          <w:sz w:val="22"/>
          <w:szCs w:val="22"/>
          <w:lang w:val="ro-RO"/>
        </w:rPr>
        <w:t xml:space="preserve"> poate </w:t>
      </w:r>
      <w:r w:rsidR="00F8171D" w:rsidRPr="009C7A54">
        <w:rPr>
          <w:rFonts w:ascii="Tahoma" w:hAnsi="Tahoma" w:cs="Tahoma"/>
          <w:sz w:val="22"/>
          <w:szCs w:val="22"/>
          <w:lang w:val="ro-RO"/>
        </w:rPr>
        <w:t xml:space="preserve">solicita rezilierea </w:t>
      </w:r>
      <w:r w:rsidRPr="009C7A54">
        <w:rPr>
          <w:rFonts w:ascii="Tahoma" w:hAnsi="Tahoma" w:cs="Tahoma"/>
          <w:sz w:val="22"/>
          <w:szCs w:val="22"/>
          <w:lang w:val="ro-RO"/>
        </w:rPr>
        <w:t>contractul</w:t>
      </w:r>
      <w:r w:rsidR="00F8171D" w:rsidRPr="009C7A54">
        <w:rPr>
          <w:rFonts w:ascii="Tahoma" w:hAnsi="Tahoma" w:cs="Tahoma"/>
          <w:sz w:val="22"/>
          <w:szCs w:val="22"/>
          <w:lang w:val="ro-RO"/>
        </w:rPr>
        <w:t>ui</w:t>
      </w:r>
      <w:r>
        <w:rPr>
          <w:rFonts w:ascii="Tahoma" w:hAnsi="Tahoma" w:cs="Tahoma"/>
          <w:sz w:val="22"/>
          <w:szCs w:val="22"/>
          <w:lang w:val="ro-RO"/>
        </w:rPr>
        <w:t xml:space="preserve"> f</w:t>
      </w:r>
      <w:r w:rsidR="00AF762F">
        <w:rPr>
          <w:rFonts w:ascii="Tahoma" w:hAnsi="Tahoma" w:cs="Tahoma"/>
          <w:sz w:val="22"/>
          <w:szCs w:val="22"/>
          <w:lang w:val="ro-RO"/>
        </w:rPr>
        <w:t>ă</w:t>
      </w:r>
      <w:r>
        <w:rPr>
          <w:rFonts w:ascii="Tahoma" w:hAnsi="Tahoma" w:cs="Tahoma"/>
          <w:sz w:val="22"/>
          <w:szCs w:val="22"/>
          <w:lang w:val="ro-RO"/>
        </w:rPr>
        <w:t>r</w:t>
      </w:r>
      <w:r w:rsidR="00AF762F">
        <w:rPr>
          <w:rFonts w:ascii="Tahoma" w:hAnsi="Tahoma" w:cs="Tahoma"/>
          <w:sz w:val="22"/>
          <w:szCs w:val="22"/>
          <w:lang w:val="ro-RO"/>
        </w:rPr>
        <w:t>ă</w:t>
      </w:r>
      <w:r>
        <w:rPr>
          <w:rFonts w:ascii="Tahoma" w:hAnsi="Tahoma" w:cs="Tahoma"/>
          <w:sz w:val="22"/>
          <w:szCs w:val="22"/>
          <w:lang w:val="ro-RO"/>
        </w:rPr>
        <w:t xml:space="preserve"> preaviz</w:t>
      </w:r>
      <w:r w:rsidR="009B2DD3" w:rsidRPr="009B2DD3">
        <w:rPr>
          <w:rFonts w:ascii="Tahoma" w:hAnsi="Tahoma" w:cs="Tahoma"/>
          <w:sz w:val="22"/>
          <w:szCs w:val="22"/>
          <w:lang w:val="ro-RO"/>
        </w:rPr>
        <w:t xml:space="preserve"> </w:t>
      </w:r>
      <w:r w:rsidR="009B2DD3">
        <w:rPr>
          <w:rFonts w:ascii="Tahoma" w:hAnsi="Tahoma" w:cs="Tahoma"/>
          <w:sz w:val="22"/>
          <w:szCs w:val="22"/>
          <w:lang w:val="ro-RO"/>
        </w:rPr>
        <w:t>și fără plata penalităților</w:t>
      </w:r>
      <w:r w:rsidRPr="00D74F26">
        <w:rPr>
          <w:rFonts w:ascii="Tahoma" w:hAnsi="Tahoma" w:cs="Tahoma"/>
          <w:sz w:val="22"/>
          <w:szCs w:val="22"/>
          <w:lang w:val="ro-RO"/>
        </w:rPr>
        <w:t>.</w:t>
      </w:r>
    </w:p>
    <w:bookmarkEnd w:id="95"/>
    <w:p w14:paraId="305171AF" w14:textId="77777777" w:rsidR="006C22BF" w:rsidRDefault="006C22BF" w:rsidP="00B24990">
      <w:pPr>
        <w:pStyle w:val="BodyText"/>
        <w:spacing w:before="100" w:beforeAutospacing="1" w:after="100" w:afterAutospacing="1"/>
        <w:jc w:val="both"/>
        <w:rPr>
          <w:rFonts w:ascii="Tahoma" w:hAnsi="Tahoma" w:cs="Tahoma"/>
          <w:b/>
          <w:bCs/>
          <w:sz w:val="22"/>
          <w:szCs w:val="22"/>
          <w:lang w:val="ro-RO"/>
        </w:rPr>
      </w:pPr>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77777777"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31</w:t>
      </w:r>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0C9548E3"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1E5208">
        <w:rPr>
          <w:rFonts w:ascii="Tahoma" w:hAnsi="Tahoma" w:cs="Tahoma"/>
          <w:b/>
          <w:bCs/>
          <w:sz w:val="22"/>
          <w:szCs w:val="22"/>
          <w:lang w:val="ro-RO"/>
        </w:rPr>
        <w:t>32</w:t>
      </w:r>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1F29F625"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02035571"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33</w:t>
      </w:r>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w:t>
      </w:r>
      <w:del w:id="96" w:author="OPCOM SA" w:date="2022-03-01T14:07:00Z">
        <w:r w:rsidR="006E754E" w:rsidDel="00EA2234">
          <w:rPr>
            <w:rFonts w:ascii="Tahoma" w:hAnsi="Tahoma" w:cs="Tahoma"/>
            <w:sz w:val="22"/>
            <w:szCs w:val="22"/>
            <w:lang w:val="ro-RO"/>
          </w:rPr>
          <w:delText>de</w:delText>
        </w:r>
        <w:r w:rsidR="00267BA7" w:rsidRPr="00C43337" w:rsidDel="00EA2234">
          <w:rPr>
            <w:rFonts w:ascii="Tahoma" w:hAnsi="Tahoma" w:cs="Tahoma"/>
            <w:sz w:val="22"/>
            <w:szCs w:val="22"/>
            <w:lang w:val="ro-RO"/>
          </w:rPr>
          <w:delText xml:space="preserve"> </w:delText>
        </w:r>
        <w:r w:rsidRPr="00C43337" w:rsidDel="00EA2234">
          <w:rPr>
            <w:rFonts w:ascii="Tahoma" w:hAnsi="Tahoma" w:cs="Tahoma"/>
            <w:sz w:val="22"/>
            <w:szCs w:val="22"/>
            <w:lang w:val="ro-RO"/>
          </w:rPr>
          <w:delText xml:space="preserve">punere </w:delText>
        </w:r>
        <w:r w:rsidR="006B7B48" w:rsidRPr="00C43337" w:rsidDel="00EA2234">
          <w:rPr>
            <w:rFonts w:ascii="Tahoma" w:hAnsi="Tahoma" w:cs="Tahoma"/>
            <w:sz w:val="22"/>
            <w:szCs w:val="22"/>
            <w:lang w:val="ro-RO"/>
          </w:rPr>
          <w:delText>î</w:delText>
        </w:r>
        <w:r w:rsidRPr="00C43337" w:rsidDel="00EA2234">
          <w:rPr>
            <w:rFonts w:ascii="Tahoma" w:hAnsi="Tahoma" w:cs="Tahoma"/>
            <w:sz w:val="22"/>
            <w:szCs w:val="22"/>
            <w:lang w:val="ro-RO"/>
          </w:rPr>
          <w:delText xml:space="preserve">n </w:delText>
        </w:r>
        <w:r w:rsidR="006B7B48" w:rsidRPr="00C43337" w:rsidDel="00EA2234">
          <w:rPr>
            <w:rFonts w:ascii="Tahoma" w:hAnsi="Tahoma" w:cs="Tahoma"/>
            <w:sz w:val="22"/>
            <w:szCs w:val="22"/>
            <w:lang w:val="ro-RO"/>
          </w:rPr>
          <w:delText>î</w:delText>
        </w:r>
        <w:r w:rsidRPr="00C43337" w:rsidDel="00EA2234">
          <w:rPr>
            <w:rFonts w:ascii="Tahoma" w:hAnsi="Tahoma" w:cs="Tahoma"/>
            <w:sz w:val="22"/>
            <w:szCs w:val="22"/>
            <w:lang w:val="ro-RO"/>
          </w:rPr>
          <w:delText>nt</w:delText>
        </w:r>
        <w:r w:rsidR="006B7B48" w:rsidRPr="00C43337" w:rsidDel="00EA2234">
          <w:rPr>
            <w:rFonts w:ascii="Tahoma" w:hAnsi="Tahoma" w:cs="Tahoma"/>
            <w:sz w:val="22"/>
            <w:szCs w:val="22"/>
            <w:lang w:val="ro-RO"/>
          </w:rPr>
          <w:delText>â</w:delText>
        </w:r>
        <w:r w:rsidRPr="00C43337" w:rsidDel="00EA2234">
          <w:rPr>
            <w:rFonts w:ascii="Tahoma" w:hAnsi="Tahoma" w:cs="Tahoma"/>
            <w:sz w:val="22"/>
            <w:szCs w:val="22"/>
            <w:lang w:val="ro-RO"/>
          </w:rPr>
          <w:delText xml:space="preserve">rziere </w:delText>
        </w:r>
      </w:del>
      <w:r w:rsidRPr="00C43337">
        <w:rPr>
          <w:rFonts w:ascii="Tahoma" w:hAnsi="Tahoma" w:cs="Tahoma"/>
          <w:sz w:val="22"/>
          <w:szCs w:val="22"/>
          <w:lang w:val="ro-RO"/>
        </w:rPr>
        <w:t>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77777777" w:rsidR="008624D0"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002A6D10">
        <w:rPr>
          <w:rFonts w:ascii="Tahoma" w:hAnsi="Tahoma" w:cs="Tahoma"/>
          <w:sz w:val="22"/>
          <w:szCs w:val="22"/>
          <w:lang w:val="ro-RO"/>
        </w:rPr>
        <w:t>.</w:t>
      </w:r>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lastRenderedPageBreak/>
        <w:t>(2)</w:t>
      </w:r>
      <w:r w:rsidRPr="00C43337">
        <w:rPr>
          <w:rFonts w:ascii="Tahoma" w:hAnsi="Tahoma" w:cs="Tahoma"/>
          <w:sz w:val="22"/>
          <w:szCs w:val="22"/>
          <w:lang w:val="ro-RO"/>
        </w:rPr>
        <w:t xml:space="preserve"> </w:t>
      </w:r>
      <w:bookmarkStart w:id="97"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97"/>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11E4EE13" w14:textId="39CCD199" w:rsidR="00B12422" w:rsidRPr="005D4B36" w:rsidRDefault="008624D0" w:rsidP="00413D7D">
      <w:pPr>
        <w:pStyle w:val="BodyText"/>
        <w:spacing w:before="120" w:after="120"/>
        <w:jc w:val="both"/>
        <w:rPr>
          <w:rFonts w:ascii="Tahoma" w:hAnsi="Tahoma" w:cs="Tahoma"/>
          <w:bCs/>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34</w:t>
      </w:r>
      <w:r w:rsidRPr="00C43337">
        <w:rPr>
          <w:rFonts w:ascii="Tahoma" w:hAnsi="Tahoma" w:cs="Tahoma"/>
          <w:b/>
          <w:bCs/>
          <w:sz w:val="22"/>
          <w:szCs w:val="22"/>
          <w:lang w:val="ro-RO"/>
        </w:rPr>
        <w:t xml:space="preserve">. </w:t>
      </w:r>
      <w:r w:rsidR="00F90280" w:rsidRPr="005D4B36">
        <w:rPr>
          <w:rFonts w:ascii="Tahoma" w:hAnsi="Tahoma" w:cs="Tahoma"/>
          <w:bCs/>
          <w:sz w:val="22"/>
          <w:szCs w:val="22"/>
          <w:lang w:val="ro-RO"/>
        </w:rPr>
        <w:t>În cazul contractelor înc</w:t>
      </w:r>
      <w:r w:rsidR="007B3F83">
        <w:rPr>
          <w:rFonts w:ascii="Tahoma" w:hAnsi="Tahoma" w:cs="Tahoma"/>
          <w:bCs/>
          <w:sz w:val="22"/>
          <w:szCs w:val="22"/>
          <w:lang w:val="ro-RO"/>
        </w:rPr>
        <w:t>he</w:t>
      </w:r>
      <w:r w:rsidR="00F90280" w:rsidRPr="005D4B36">
        <w:rPr>
          <w:rFonts w:ascii="Tahoma" w:hAnsi="Tahoma" w:cs="Tahoma"/>
          <w:bCs/>
          <w:sz w:val="22"/>
          <w:szCs w:val="22"/>
          <w:lang w:val="ro-RO"/>
        </w:rPr>
        <w:t>iate pentru vânzarea/cumpărarea energiei electrice pentru perioada de livrare standard de o zi</w:t>
      </w:r>
      <w:r w:rsidR="00F90280">
        <w:rPr>
          <w:rFonts w:ascii="Tahoma" w:hAnsi="Tahoma" w:cs="Tahoma"/>
          <w:bCs/>
          <w:sz w:val="22"/>
          <w:szCs w:val="22"/>
          <w:lang w:val="ro-RO"/>
        </w:rPr>
        <w:t xml:space="preserve"> sau de o săptămână</w:t>
      </w:r>
      <w:r w:rsidR="00F90280" w:rsidRPr="005D4B36">
        <w:rPr>
          <w:rFonts w:ascii="Tahoma" w:hAnsi="Tahoma" w:cs="Tahoma"/>
          <w:bCs/>
          <w:sz w:val="22"/>
          <w:szCs w:val="22"/>
          <w:lang w:val="ro-RO"/>
        </w:rPr>
        <w:t>, p</w:t>
      </w:r>
      <w:r w:rsidR="00B12422" w:rsidRPr="005D4B36">
        <w:rPr>
          <w:rFonts w:ascii="Tahoma" w:hAnsi="Tahoma" w:cs="Tahoma"/>
          <w:bCs/>
          <w:sz w:val="22"/>
          <w:szCs w:val="22"/>
          <w:lang w:val="ro-RO"/>
        </w:rPr>
        <w:t xml:space="preserve">ărțile </w:t>
      </w:r>
      <w:r w:rsidR="00F90280">
        <w:rPr>
          <w:rFonts w:ascii="Tahoma" w:hAnsi="Tahoma" w:cs="Tahoma"/>
          <w:bCs/>
          <w:sz w:val="22"/>
          <w:szCs w:val="22"/>
          <w:lang w:val="ro-RO"/>
        </w:rPr>
        <w:t xml:space="preserve">pot </w:t>
      </w:r>
      <w:r w:rsidR="00B12422" w:rsidRPr="005D4B36">
        <w:rPr>
          <w:rFonts w:ascii="Tahoma" w:hAnsi="Tahoma" w:cs="Tahoma"/>
          <w:bCs/>
          <w:sz w:val="22"/>
          <w:szCs w:val="22"/>
          <w:lang w:val="ro-RO"/>
        </w:rPr>
        <w:t>agre</w:t>
      </w:r>
      <w:r w:rsidR="00F90280">
        <w:rPr>
          <w:rFonts w:ascii="Tahoma" w:hAnsi="Tahoma" w:cs="Tahoma"/>
          <w:bCs/>
          <w:sz w:val="22"/>
          <w:szCs w:val="22"/>
          <w:lang w:val="ro-RO"/>
        </w:rPr>
        <w:t>a</w:t>
      </w:r>
      <w:r w:rsidR="00B12422" w:rsidRPr="005D4B36">
        <w:rPr>
          <w:rFonts w:ascii="Tahoma" w:hAnsi="Tahoma" w:cs="Tahoma"/>
          <w:bCs/>
          <w:sz w:val="22"/>
          <w:szCs w:val="22"/>
          <w:lang w:val="ro-RO"/>
        </w:rPr>
        <w:t xml:space="preserve"> ca </w:t>
      </w:r>
      <w:r w:rsidR="001234F9">
        <w:rPr>
          <w:rFonts w:ascii="Tahoma" w:hAnsi="Tahoma" w:cs="Tahoma"/>
          <w:bCs/>
          <w:sz w:val="22"/>
          <w:szCs w:val="22"/>
          <w:lang w:val="ro-RO"/>
        </w:rPr>
        <w:t>pe perioada de valabilitate</w:t>
      </w:r>
      <w:r w:rsidR="00CB136C">
        <w:rPr>
          <w:rFonts w:ascii="Tahoma" w:hAnsi="Tahoma" w:cs="Tahoma"/>
          <w:bCs/>
          <w:sz w:val="22"/>
          <w:szCs w:val="22"/>
          <w:lang w:val="ro-RO"/>
        </w:rPr>
        <w:t>,</w:t>
      </w:r>
      <w:r w:rsidR="00F90280">
        <w:rPr>
          <w:rFonts w:ascii="Tahoma" w:hAnsi="Tahoma" w:cs="Tahoma"/>
          <w:bCs/>
          <w:sz w:val="22"/>
          <w:szCs w:val="22"/>
          <w:lang w:val="ro-RO"/>
        </w:rPr>
        <w:t xml:space="preserve"> </w:t>
      </w:r>
      <w:r w:rsidR="00B12422" w:rsidRPr="005D4B36">
        <w:rPr>
          <w:rFonts w:ascii="Tahoma" w:hAnsi="Tahoma" w:cs="Tahoma"/>
          <w:bCs/>
          <w:sz w:val="22"/>
          <w:szCs w:val="22"/>
          <w:lang w:val="ro-RO"/>
        </w:rPr>
        <w:t>prezentului contract</w:t>
      </w:r>
      <w:r w:rsidR="001234F9" w:rsidRPr="005D4B36">
        <w:rPr>
          <w:rFonts w:ascii="Tahoma" w:hAnsi="Tahoma" w:cs="Tahoma"/>
          <w:bCs/>
          <w:sz w:val="22"/>
          <w:szCs w:val="22"/>
          <w:lang w:val="ro-RO"/>
        </w:rPr>
        <w:t xml:space="preserve"> să îi fie subscrise câte o Anexă 2</w:t>
      </w:r>
      <w:r w:rsidR="00F90280">
        <w:rPr>
          <w:rFonts w:ascii="Tahoma" w:hAnsi="Tahoma" w:cs="Tahoma"/>
          <w:bCs/>
          <w:sz w:val="22"/>
          <w:szCs w:val="22"/>
          <w:lang w:val="ro-RO"/>
        </w:rPr>
        <w:t xml:space="preserve"> pentru fiecare tranzacție încheiată ulterior</w:t>
      </w:r>
      <w:r w:rsidR="00CB136C">
        <w:rPr>
          <w:rFonts w:ascii="Tahoma" w:hAnsi="Tahoma" w:cs="Tahoma"/>
          <w:bCs/>
          <w:sz w:val="22"/>
          <w:szCs w:val="22"/>
          <w:lang w:val="ro-RO"/>
        </w:rPr>
        <w:t xml:space="preserve"> datei de intrare </w:t>
      </w:r>
      <w:r w:rsidR="00B01AAE">
        <w:rPr>
          <w:rFonts w:ascii="Tahoma" w:hAnsi="Tahoma" w:cs="Tahoma"/>
          <w:bCs/>
          <w:sz w:val="22"/>
          <w:szCs w:val="22"/>
          <w:lang w:val="ro-RO"/>
        </w:rPr>
        <w:t>în</w:t>
      </w:r>
      <w:r w:rsidR="00CB136C">
        <w:rPr>
          <w:rFonts w:ascii="Tahoma" w:hAnsi="Tahoma" w:cs="Tahoma"/>
          <w:bCs/>
          <w:sz w:val="22"/>
          <w:szCs w:val="22"/>
          <w:lang w:val="ro-RO"/>
        </w:rPr>
        <w:t xml:space="preserve"> vigoare a prezentului contract</w:t>
      </w:r>
      <w:r w:rsidR="00F90280">
        <w:rPr>
          <w:rFonts w:ascii="Tahoma" w:hAnsi="Tahoma" w:cs="Tahoma"/>
          <w:bCs/>
          <w:sz w:val="22"/>
          <w:szCs w:val="22"/>
          <w:lang w:val="ro-RO"/>
        </w:rPr>
        <w:t xml:space="preserve">. </w:t>
      </w:r>
      <w:r w:rsidR="001234F9" w:rsidRPr="005D4B36">
        <w:rPr>
          <w:rFonts w:ascii="Tahoma" w:hAnsi="Tahoma" w:cs="Tahoma"/>
          <w:bCs/>
          <w:sz w:val="22"/>
          <w:szCs w:val="22"/>
          <w:lang w:val="ro-RO"/>
        </w:rPr>
        <w:t xml:space="preserve"> </w:t>
      </w:r>
      <w:r w:rsidR="00B12422" w:rsidRPr="005D4B36">
        <w:rPr>
          <w:rFonts w:ascii="Tahoma" w:hAnsi="Tahoma" w:cs="Tahoma"/>
          <w:bCs/>
          <w:sz w:val="22"/>
          <w:szCs w:val="22"/>
          <w:lang w:val="ro-RO"/>
        </w:rPr>
        <w:t xml:space="preserve"> </w:t>
      </w:r>
    </w:p>
    <w:p w14:paraId="168DFE7C" w14:textId="77777777"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t xml:space="preserve">Art. 35.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6602F410" w:rsidR="008624D0" w:rsidRDefault="008624D0" w:rsidP="00413D7D">
      <w:pPr>
        <w:pStyle w:val="BodyText"/>
        <w:spacing w:before="120" w:after="120"/>
        <w:jc w:val="both"/>
        <w:rPr>
          <w:ins w:id="98" w:author="OPCOM SA" w:date="2022-03-01T14:08:00Z"/>
          <w:rFonts w:ascii="Tahoma" w:hAnsi="Tahoma" w:cs="Tahoma"/>
          <w:sz w:val="22"/>
          <w:szCs w:val="22"/>
          <w:lang w:val="ro-RO"/>
        </w:rPr>
      </w:pPr>
      <w:r w:rsidRPr="00C43337">
        <w:rPr>
          <w:rFonts w:ascii="Tahoma" w:hAnsi="Tahoma" w:cs="Tahoma"/>
          <w:b/>
          <w:bCs/>
          <w:sz w:val="22"/>
          <w:szCs w:val="22"/>
          <w:lang w:val="ro-RO"/>
        </w:rPr>
        <w:t xml:space="preserve">Art. </w:t>
      </w:r>
      <w:r w:rsidR="00D92F85">
        <w:rPr>
          <w:rFonts w:ascii="Tahoma" w:hAnsi="Tahoma" w:cs="Tahoma"/>
          <w:b/>
          <w:bCs/>
          <w:sz w:val="22"/>
          <w:szCs w:val="22"/>
          <w:lang w:val="ro-RO"/>
        </w:rPr>
        <w:t>36</w:t>
      </w:r>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82A84" w:rsidRPr="007A4E53">
        <w:rPr>
          <w:rFonts w:ascii="Tahoma" w:hAnsi="Tahoma" w:cs="Tahoma"/>
          <w:sz w:val="22"/>
          <w:szCs w:val="22"/>
          <w:lang w:val="ro-RO"/>
        </w:rPr>
        <w:t>3</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51D8E90D" w14:textId="29243248" w:rsidR="00EA2234" w:rsidRPr="00635680" w:rsidRDefault="00EA2234" w:rsidP="00EA2234">
      <w:pPr>
        <w:pStyle w:val="BodyText"/>
        <w:spacing w:before="120"/>
        <w:jc w:val="both"/>
        <w:rPr>
          <w:ins w:id="99" w:author="OPCOM SA" w:date="2022-03-01T14:08:00Z"/>
          <w:rFonts w:ascii="Tahoma" w:hAnsi="Tahoma" w:cs="Tahoma"/>
          <w:color w:val="FF0000"/>
          <w:sz w:val="22"/>
          <w:szCs w:val="22"/>
          <w:lang w:val="ro-RO"/>
        </w:rPr>
      </w:pPr>
      <w:ins w:id="100" w:author="OPCOM SA" w:date="2022-03-01T14:08:00Z">
        <w:r w:rsidRPr="00635680">
          <w:rPr>
            <w:rFonts w:ascii="Tahoma" w:hAnsi="Tahoma" w:cs="Tahoma"/>
            <w:b/>
            <w:bCs/>
            <w:color w:val="FF0000"/>
            <w:sz w:val="22"/>
            <w:szCs w:val="22"/>
            <w:lang w:val="ro-RO"/>
          </w:rPr>
          <w:t xml:space="preserve">Art. 37. </w:t>
        </w:r>
        <w:r w:rsidRPr="00635680">
          <w:rPr>
            <w:rFonts w:ascii="Tahoma" w:hAnsi="Tahoma" w:cs="Tahoma"/>
            <w:color w:val="FF0000"/>
            <w:sz w:val="22"/>
            <w:szCs w:val="22"/>
            <w:lang w:val="ro-RO"/>
          </w:rPr>
          <w:t xml:space="preserve">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w:t>
        </w:r>
      </w:ins>
      <w:ins w:id="101" w:author="OPCOM SA" w:date="2022-03-02T08:57:00Z">
        <w:r w:rsidR="004D1447">
          <w:rPr>
            <w:rFonts w:ascii="Tahoma" w:hAnsi="Tahoma" w:cs="Tahoma"/>
            <w:color w:val="FF0000"/>
            <w:sz w:val="22"/>
            <w:szCs w:val="22"/>
            <w:lang w:val="ro-RO"/>
          </w:rPr>
          <w:t>ș</w:t>
        </w:r>
      </w:ins>
      <w:ins w:id="102" w:author="OPCOM SA" w:date="2022-03-01T14:08:00Z">
        <w:r w:rsidRPr="00635680">
          <w:rPr>
            <w:rFonts w:ascii="Tahoma" w:hAnsi="Tahoma" w:cs="Tahoma"/>
            <w:color w:val="FF0000"/>
            <w:sz w:val="22"/>
            <w:szCs w:val="22"/>
            <w:lang w:val="ro-RO"/>
          </w:rPr>
          <w:t xml:space="preserve">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w:t>
        </w:r>
      </w:ins>
      <w:ins w:id="103" w:author="OPCOM SA" w:date="2022-03-02T08:58:00Z">
        <w:r w:rsidR="004D1447">
          <w:rPr>
            <w:rFonts w:ascii="Tahoma" w:hAnsi="Tahoma" w:cs="Tahoma"/>
            <w:color w:val="FF0000"/>
            <w:sz w:val="22"/>
            <w:szCs w:val="22"/>
            <w:lang w:val="ro-RO"/>
          </w:rPr>
          <w:t>î</w:t>
        </w:r>
      </w:ins>
      <w:ins w:id="104" w:author="OPCOM SA" w:date="2022-03-01T14:08:00Z">
        <w:r w:rsidRPr="00635680">
          <w:rPr>
            <w:rFonts w:ascii="Tahoma" w:hAnsi="Tahoma" w:cs="Tahoma"/>
            <w:color w:val="FF0000"/>
            <w:sz w:val="22"/>
            <w:szCs w:val="22"/>
            <w:lang w:val="ro-RO"/>
          </w:rPr>
          <w:t xml:space="preserve">n format electronic </w:t>
        </w:r>
      </w:ins>
      <w:ins w:id="105" w:author="OPCOM SA" w:date="2022-03-02T08:58:00Z">
        <w:r w:rsidR="004D1447">
          <w:rPr>
            <w:rFonts w:ascii="Tahoma" w:hAnsi="Tahoma" w:cs="Tahoma"/>
            <w:color w:val="FF0000"/>
            <w:sz w:val="22"/>
            <w:szCs w:val="22"/>
            <w:lang w:val="ro-RO"/>
          </w:rPr>
          <w:t>ș</w:t>
        </w:r>
      </w:ins>
      <w:ins w:id="106" w:author="OPCOM SA" w:date="2022-03-01T14:08:00Z">
        <w:r w:rsidRPr="00635680">
          <w:rPr>
            <w:rFonts w:ascii="Tahoma" w:hAnsi="Tahoma" w:cs="Tahoma"/>
            <w:color w:val="FF0000"/>
            <w:sz w:val="22"/>
            <w:szCs w:val="22"/>
            <w:lang w:val="ro-RO"/>
          </w:rPr>
          <w:t xml:space="preserve">i va fi arhivat electronic </w:t>
        </w:r>
      </w:ins>
      <w:ins w:id="107" w:author="OPCOM SA" w:date="2022-03-02T10:28:00Z">
        <w:r w:rsidR="00A20F7C">
          <w:rPr>
            <w:rFonts w:ascii="Tahoma" w:hAnsi="Tahoma" w:cs="Tahoma"/>
            <w:color w:val="FF0000"/>
            <w:sz w:val="22"/>
            <w:szCs w:val="22"/>
            <w:lang w:val="ro-RO"/>
          </w:rPr>
          <w:t>î</w:t>
        </w:r>
      </w:ins>
      <w:ins w:id="108" w:author="OPCOM SA" w:date="2022-03-01T14:08:00Z">
        <w:r w:rsidRPr="00635680">
          <w:rPr>
            <w:rFonts w:ascii="Tahoma" w:hAnsi="Tahoma" w:cs="Tahoma"/>
            <w:color w:val="FF0000"/>
            <w:sz w:val="22"/>
            <w:szCs w:val="22"/>
            <w:lang w:val="ro-RO"/>
          </w:rPr>
          <w:t xml:space="preserve">n conformitate cu prevederile Legii nr. 135/2007 </w:t>
        </w:r>
      </w:ins>
      <w:ins w:id="109" w:author="OPCOM SA" w:date="2022-03-02T08:58:00Z">
        <w:r w:rsidR="004D1447">
          <w:rPr>
            <w:rFonts w:ascii="Tahoma" w:hAnsi="Tahoma" w:cs="Tahoma"/>
            <w:color w:val="FF0000"/>
            <w:sz w:val="22"/>
            <w:szCs w:val="22"/>
            <w:lang w:val="ro-RO"/>
          </w:rPr>
          <w:t>și</w:t>
        </w:r>
      </w:ins>
      <w:ins w:id="110" w:author="OPCOM SA" w:date="2022-03-01T14:08:00Z">
        <w:r w:rsidRPr="00635680">
          <w:rPr>
            <w:rFonts w:ascii="Tahoma" w:hAnsi="Tahoma" w:cs="Tahoma"/>
            <w:color w:val="FF0000"/>
            <w:sz w:val="22"/>
            <w:szCs w:val="22"/>
            <w:lang w:val="ro-RO"/>
          </w:rPr>
          <w:t xml:space="preserve"> a normelor de aplicare ale acesteia.</w:t>
        </w:r>
      </w:ins>
    </w:p>
    <w:p w14:paraId="1A59F184" w14:textId="254BEE6A" w:rsidR="00EA2234" w:rsidRDefault="00EA2234" w:rsidP="00413D7D">
      <w:pPr>
        <w:pStyle w:val="BodyText"/>
        <w:spacing w:before="120" w:after="120"/>
        <w:jc w:val="both"/>
        <w:rPr>
          <w:ins w:id="111" w:author="OPCOM SA" w:date="2022-03-01T14:08:00Z"/>
          <w:rFonts w:ascii="Tahoma" w:hAnsi="Tahoma" w:cs="Tahoma"/>
          <w:sz w:val="22"/>
          <w:szCs w:val="22"/>
          <w:lang w:val="ro-RO"/>
        </w:rPr>
      </w:pPr>
    </w:p>
    <w:p w14:paraId="6D0630FF" w14:textId="77777777" w:rsidR="00EA2234" w:rsidRPr="00C43337" w:rsidRDefault="00EA2234" w:rsidP="00413D7D">
      <w:pPr>
        <w:pStyle w:val="BodyText"/>
        <w:spacing w:before="120" w:after="120"/>
        <w:jc w:val="both"/>
        <w:rPr>
          <w:rFonts w:ascii="Tahoma" w:hAnsi="Tahoma" w:cs="Tahoma"/>
          <w:sz w:val="22"/>
          <w:szCs w:val="22"/>
          <w:lang w:val="ro-RO"/>
        </w:rPr>
      </w:pPr>
    </w:p>
    <w:p w14:paraId="0F41C4F4" w14:textId="768A0387" w:rsidR="00F04D9E" w:rsidRDefault="008624D0" w:rsidP="006C22BF">
      <w:pPr>
        <w:pStyle w:val="BodyText"/>
        <w:spacing w:before="120"/>
        <w:jc w:val="both"/>
        <w:rPr>
          <w:rFonts w:ascii="Tahoma" w:hAnsi="Tahoma" w:cs="Tahoma"/>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996C6D">
        <w:rPr>
          <w:rFonts w:ascii="Tahoma" w:hAnsi="Tahoma" w:cs="Tahoma"/>
          <w:bCs/>
          <w:sz w:val="22"/>
          <w:szCs w:val="22"/>
          <w:lang w:val="ro-RO"/>
        </w:rPr>
        <w:t>.</w:t>
      </w:r>
    </w:p>
    <w:p w14:paraId="27B63A32" w14:textId="77777777" w:rsidR="006C22BF" w:rsidRDefault="006C22BF"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6C22BF"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6C22BF"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6C22BF" w14:paraId="5D7A8EBC"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77777777"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77777777"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0866A4" w:rsidRPr="006C22BF"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6C22BF"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24B380D3" w:rsidR="00602F7E" w:rsidRPr="007A4E53" w:rsidRDefault="0008286B" w:rsidP="00602F7E">
            <w:pPr>
              <w:spacing w:before="120" w:after="120"/>
              <w:jc w:val="both"/>
              <w:rPr>
                <w:rFonts w:ascii="Tahoma" w:hAnsi="Tahoma" w:cs="Tahoma"/>
                <w:sz w:val="22"/>
                <w:szCs w:val="22"/>
                <w:lang w:val="ro-RO"/>
              </w:rPr>
            </w:pPr>
            <w:r w:rsidRPr="0008286B">
              <w:rPr>
                <w:rFonts w:ascii="Tahoma" w:hAnsi="Tahoma" w:cs="Tahoma"/>
                <w:sz w:val="22"/>
                <w:szCs w:val="22"/>
                <w:lang w:val="ro-RO"/>
              </w:rPr>
              <w:t>Participantul la piaţă implicat în agregare care îndeplineşte funcţia definită la art. 2 pct. 43 din Regulamentul (UE) 2019/943 al Parlamentului European şi al Consiliului din 5 iunie 2019 privind piaţa internă de energie electrică;</w:t>
            </w:r>
          </w:p>
        </w:tc>
      </w:tr>
      <w:tr w:rsidR="00836E79" w:rsidRPr="006C22BF" w14:paraId="284EE08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85FEAA9" w14:textId="2AAE6E67" w:rsidR="00836E79" w:rsidRDefault="00836E79" w:rsidP="00602F7E">
            <w:pPr>
              <w:spacing w:before="120" w:after="120"/>
              <w:jc w:val="both"/>
              <w:rPr>
                <w:rFonts w:ascii="Tahoma" w:hAnsi="Tahoma" w:cs="Tahoma"/>
                <w:sz w:val="22"/>
                <w:szCs w:val="22"/>
                <w:lang w:val="ro-RO"/>
              </w:rPr>
            </w:pPr>
            <w:r>
              <w:rPr>
                <w:rFonts w:ascii="Tahoma" w:hAnsi="Tahoma" w:cs="Tahoma"/>
                <w:sz w:val="22"/>
                <w:szCs w:val="22"/>
                <w:lang w:val="ro-RO"/>
              </w:rPr>
              <w:t>Interval de decontare</w:t>
            </w:r>
            <w:r w:rsidR="00AF01B3">
              <w:rPr>
                <w:rFonts w:ascii="Tahoma" w:hAnsi="Tahoma" w:cs="Tahoma"/>
                <w:sz w:val="22"/>
                <w:szCs w:val="22"/>
                <w:lang w:val="ro-RO"/>
              </w:rPr>
              <w:t xml:space="preserve"> (ID)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2BA189C" w14:textId="1561F772" w:rsidR="00836E79" w:rsidRPr="00C975F8" w:rsidRDefault="00836E79" w:rsidP="00602F7E">
            <w:pPr>
              <w:spacing w:before="120" w:after="120"/>
              <w:jc w:val="both"/>
              <w:rPr>
                <w:lang w:val="es-PE"/>
              </w:rPr>
            </w:pPr>
            <w:r w:rsidRPr="004D2B92">
              <w:rPr>
                <w:rFonts w:ascii="Tahoma" w:hAnsi="Tahoma" w:cs="Tahoma"/>
                <w:sz w:val="22"/>
                <w:szCs w:val="22"/>
                <w:lang w:val="ro-RO"/>
              </w:rPr>
              <w:t>O perioadă de timp de 15 minute</w:t>
            </w:r>
            <w:r w:rsidR="00CA6FF2">
              <w:t xml:space="preserve"> </w:t>
            </w:r>
          </w:p>
        </w:tc>
      </w:tr>
      <w:tr w:rsidR="00A96C5A" w:rsidRPr="006C22BF"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6C22BF"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6C22BF"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50175846"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6C22BF"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2AA2531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6C22BF"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77777777"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77777777" w:rsidR="00F8453F" w:rsidRPr="00C43337" w:rsidRDefault="00F8453F" w:rsidP="006F0CCE">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F8453F" w:rsidRPr="006C22BF"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6C22BF"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F8453F" w:rsidRPr="006C22BF"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6C22BF"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77777777"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77777777" w:rsidR="00F8453F" w:rsidRPr="00C43337" w:rsidRDefault="00F8453F" w:rsidP="0036446D">
            <w:pPr>
              <w:spacing w:before="120" w:after="120"/>
              <w:jc w:val="both"/>
              <w:rPr>
                <w:rFonts w:ascii="Tahoma" w:hAnsi="Tahoma" w:cs="Tahoma"/>
                <w:sz w:val="22"/>
                <w:szCs w:val="22"/>
                <w:lang w:val="ro-RO"/>
              </w:rPr>
            </w:pPr>
            <w:r w:rsidRPr="00AA3D4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F8453F" w:rsidRPr="006C22BF"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F8453F" w:rsidRPr="006C22BF"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77777777"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0321A0">
              <w:rPr>
                <w:rFonts w:ascii="Tahoma" w:hAnsi="Tahoma" w:cs="Tahoma"/>
                <w:sz w:val="22"/>
                <w:szCs w:val="22"/>
                <w:lang w:val="ro-RO"/>
              </w:rPr>
              <w:t>tranzacționare</w:t>
            </w:r>
            <w:r w:rsidRPr="00C43337">
              <w:rPr>
                <w:rFonts w:ascii="Tahoma" w:hAnsi="Tahoma" w:cs="Tahoma"/>
                <w:sz w:val="22"/>
                <w:szCs w:val="22"/>
                <w:lang w:val="ro-RO"/>
              </w:rPr>
              <w:t xml:space="preserve"> pentru atribuirea unui contract bilateral, acceptat ferm de către părţile ce au încheiat tranzacţia. Acest preț </w:t>
            </w:r>
            <w:r>
              <w:rPr>
                <w:rFonts w:ascii="Tahoma" w:hAnsi="Tahoma" w:cs="Tahoma"/>
                <w:sz w:val="22"/>
                <w:szCs w:val="22"/>
                <w:lang w:val="ro-RO"/>
              </w:rPr>
              <w:t xml:space="preserve">este fix și </w:t>
            </w:r>
            <w:r w:rsidRPr="00C43337">
              <w:rPr>
                <w:rFonts w:ascii="Tahoma" w:hAnsi="Tahoma" w:cs="Tahoma"/>
                <w:sz w:val="22"/>
                <w:szCs w:val="22"/>
                <w:lang w:val="ro-RO"/>
              </w:rPr>
              <w:t>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6C22BF"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F8453F" w:rsidRPr="006C22BF"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F8453F" w:rsidRPr="006C22BF"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8453F" w:rsidRPr="006C22BF"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8453F" w:rsidRPr="00C43337" w:rsidRDefault="00F8453F" w:rsidP="00C43337">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8453F" w:rsidRPr="00C43337" w:rsidRDefault="00F8453F" w:rsidP="00FC3140">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8453F" w:rsidRPr="006C22BF" w14:paraId="6BC442B3" w14:textId="77777777" w:rsidTr="00436919">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6E2DF6E3"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6542E5" w14:textId="77777777" w:rsidR="00F8453F" w:rsidRPr="00C43337" w:rsidRDefault="00F8453F" w:rsidP="00CA4C1A">
            <w:pPr>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8453F" w:rsidRPr="006C22BF"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8453F" w:rsidRPr="00C43337" w:rsidRDefault="00F8453F" w:rsidP="00B46208">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68B0C3EE" w14:textId="77777777" w:rsidR="005E6D55" w:rsidRDefault="00C433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Pr>
          <w:rFonts w:ascii="Tahoma" w:hAnsi="Tahoma" w:cs="Tahoma"/>
          <w:b/>
          <w:sz w:val="22"/>
          <w:szCs w:val="22"/>
          <w:lang w:val="ro-RO"/>
        </w:rPr>
        <w:br w:type="page"/>
      </w:r>
      <w:r w:rsidR="005E6D55" w:rsidRPr="00B24990">
        <w:rPr>
          <w:rFonts w:ascii="Tahoma" w:hAnsi="Tahoma"/>
          <w:b/>
          <w:sz w:val="22"/>
          <w:lang w:val="es-PE"/>
        </w:rPr>
        <w:lastRenderedPageBreak/>
        <w:t>Anexa 2  la contractul ........</w:t>
      </w:r>
    </w:p>
    <w:p w14:paraId="60597D77" w14:textId="51421B67"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r w:rsidRPr="005D4B36">
        <w:rPr>
          <w:rFonts w:ascii="Tahoma" w:hAnsi="Tahoma"/>
          <w:i/>
          <w:sz w:val="22"/>
          <w:lang w:val="es-PE"/>
        </w:rPr>
        <w:t>(</w:t>
      </w:r>
      <w:r>
        <w:rPr>
          <w:rFonts w:ascii="Tahoma" w:hAnsi="Tahoma"/>
          <w:i/>
          <w:sz w:val="22"/>
          <w:lang w:val="es-PE"/>
        </w:rPr>
        <w:t>Recomandare privind numerotare</w:t>
      </w:r>
      <w:r w:rsidR="000C2CEE">
        <w:rPr>
          <w:rFonts w:ascii="Tahoma" w:hAnsi="Tahoma"/>
          <w:i/>
          <w:sz w:val="22"/>
          <w:lang w:val="es-PE"/>
        </w:rPr>
        <w:t>a</w:t>
      </w:r>
      <w:r>
        <w:rPr>
          <w:rFonts w:ascii="Tahoma" w:hAnsi="Tahoma"/>
          <w:i/>
          <w:sz w:val="22"/>
          <w:lang w:val="es-PE"/>
        </w:rPr>
        <w:t xml:space="preserve"> aplicată în cazul contractelor pentru livrarea energiei electrice pe perioade standard de o zi sau o săptămână: </w:t>
      </w:r>
      <w:r w:rsidRPr="005D4B36">
        <w:rPr>
          <w:rFonts w:ascii="Tahoma" w:hAnsi="Tahoma"/>
          <w:i/>
          <w:sz w:val="22"/>
          <w:lang w:val="es-PE"/>
        </w:rPr>
        <w:t>Anexa 2.1, Anexa 2.2., …..)</w:t>
      </w: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77777777"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(data semnării)</w:t>
      </w:r>
      <w:r w:rsidRPr="007A4E53">
        <w:rPr>
          <w:rFonts w:ascii="Tahoma" w:hAnsi="Tahoma" w:cs="Tahoma"/>
          <w:noProof w:val="0"/>
          <w:kern w:val="20"/>
          <w:sz w:val="22"/>
          <w:szCs w:val="22"/>
          <w:lang w:val="ro-RO"/>
        </w:rPr>
        <w:t xml:space="preserve"> 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69187C48"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w:t>
      </w:r>
      <w:r w:rsidR="00DF14C9" w:rsidRPr="004816A1">
        <w:rPr>
          <w:rFonts w:ascii="Tahoma" w:hAnsi="Tahoma" w:cs="Tahoma"/>
          <w:noProof w:val="0"/>
          <w:kern w:val="20"/>
          <w:sz w:val="22"/>
          <w:szCs w:val="22"/>
          <w:lang w:val="ro-RO"/>
        </w:rPr>
        <w:t>/anexei</w:t>
      </w:r>
      <w:r w:rsidR="008155CF" w:rsidRPr="004816A1">
        <w:rPr>
          <w:rFonts w:ascii="Tahoma" w:hAnsi="Tahoma" w:cs="Tahoma"/>
          <w:noProof w:val="0"/>
          <w:kern w:val="20"/>
          <w:sz w:val="22"/>
          <w:szCs w:val="22"/>
          <w:lang w:val="ro-RO"/>
        </w:rPr>
        <w:t xml:space="preserve"> este: ........................................................</w:t>
      </w:r>
      <w:r w:rsidR="002F559A" w:rsidRPr="004816A1">
        <w:rPr>
          <w:rFonts w:ascii="Tahoma" w:hAnsi="Tahoma" w:cs="Tahoma"/>
          <w:noProof w:val="0"/>
          <w:kern w:val="20"/>
          <w:sz w:val="22"/>
          <w:szCs w:val="22"/>
          <w:lang w:val="ro-RO"/>
        </w:rPr>
        <w:t>..........</w:t>
      </w:r>
    </w:p>
    <w:p w14:paraId="386A9569" w14:textId="77777777" w:rsidR="00CB136C" w:rsidRDefault="00CB136C"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5D4B36">
        <w:rPr>
          <w:rFonts w:ascii="Tahoma" w:hAnsi="Tahoma" w:cs="Tahoma"/>
          <w:noProof w:val="0"/>
          <w:kern w:val="20"/>
          <w:sz w:val="22"/>
          <w:szCs w:val="22"/>
          <w:lang w:val="ro-RO"/>
        </w:rPr>
        <w:t>Părțile agreează ca pe perioada de valabilitate, prezentului contract să îi fie subscrise</w:t>
      </w:r>
      <w:r>
        <w:rPr>
          <w:rFonts w:ascii="Tahoma" w:hAnsi="Tahoma" w:cs="Tahoma"/>
          <w:b/>
          <w:noProof w:val="0"/>
          <w:kern w:val="20"/>
          <w:sz w:val="22"/>
          <w:szCs w:val="22"/>
          <w:lang w:val="ro-RO"/>
        </w:rPr>
        <w:t xml:space="preserve"> </w:t>
      </w:r>
      <w:r w:rsidRPr="005D4B36">
        <w:rPr>
          <w:rFonts w:ascii="Tahoma" w:hAnsi="Tahoma" w:cs="Tahoma"/>
          <w:noProof w:val="0"/>
          <w:kern w:val="20"/>
          <w:sz w:val="22"/>
          <w:szCs w:val="22"/>
          <w:lang w:val="ro-RO"/>
        </w:rPr>
        <w:t>toate anexele</w:t>
      </w:r>
      <w:r>
        <w:rPr>
          <w:rFonts w:ascii="Tahoma" w:hAnsi="Tahoma" w:cs="Tahoma"/>
          <w:noProof w:val="0"/>
          <w:kern w:val="20"/>
          <w:sz w:val="22"/>
          <w:szCs w:val="22"/>
          <w:lang w:val="ro-RO"/>
        </w:rPr>
        <w:t xml:space="preserve"> care conțin </w:t>
      </w:r>
      <w:r w:rsidR="00A75195">
        <w:rPr>
          <w:rFonts w:ascii="Tahoma" w:hAnsi="Tahoma" w:cs="Tahoma"/>
          <w:noProof w:val="0"/>
          <w:kern w:val="20"/>
          <w:sz w:val="22"/>
          <w:szCs w:val="22"/>
          <w:lang w:val="ro-RO"/>
        </w:rPr>
        <w:t>d</w:t>
      </w:r>
      <w:r>
        <w:rPr>
          <w:rFonts w:ascii="Tahoma" w:hAnsi="Tahoma" w:cs="Tahoma"/>
          <w:noProof w:val="0"/>
          <w:kern w:val="20"/>
          <w:sz w:val="22"/>
          <w:szCs w:val="22"/>
          <w:lang w:val="ro-RO"/>
        </w:rPr>
        <w:t>atele privind vânzarea-cumpărarea de energie electrică pentru:</w:t>
      </w:r>
    </w:p>
    <w:p w14:paraId="6BF2BBED" w14:textId="77777777" w:rsidR="003D0CED" w:rsidRDefault="003D0CED" w:rsidP="005D4B36">
      <w:pPr>
        <w:pStyle w:val="ListParagraph"/>
        <w:spacing w:before="240" w:after="120"/>
        <w:ind w:left="1134"/>
        <w:rPr>
          <w:rFonts w:ascii="Tahoma" w:hAnsi="Tahoma" w:cs="Tahoma"/>
          <w:noProof w:val="0"/>
          <w:kern w:val="20"/>
          <w:sz w:val="22"/>
          <w:szCs w:val="22"/>
          <w:lang w:val="ro-RO"/>
        </w:rPr>
      </w:pPr>
    </w:p>
    <w:p w14:paraId="5A206AAF" w14:textId="77777777" w:rsidR="003D0CED" w:rsidRDefault="003D0CED" w:rsidP="005D4B36">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 xml:space="preserve">Același profil de livrare </w:t>
      </w:r>
      <w:r w:rsidR="0002565D">
        <w:rPr>
          <w:rFonts w:ascii="Tahoma" w:hAnsi="Tahoma" w:cs="Tahoma"/>
          <w:noProof w:val="0"/>
          <w:kern w:val="20"/>
          <w:sz w:val="22"/>
          <w:szCs w:val="22"/>
          <w:lang w:val="ro-RO"/>
        </w:rPr>
        <w:t xml:space="preserve">zilnică </w:t>
      </w:r>
      <w:r>
        <w:rPr>
          <w:rFonts w:ascii="Tahoma" w:hAnsi="Tahoma" w:cs="Tahoma"/>
          <w:noProof w:val="0"/>
          <w:kern w:val="20"/>
          <w:sz w:val="22"/>
          <w:szCs w:val="22"/>
          <w:lang w:val="ro-RO"/>
        </w:rPr>
        <w:t>și p</w:t>
      </w:r>
      <w:r w:rsidR="00CB136C">
        <w:rPr>
          <w:rFonts w:ascii="Tahoma" w:hAnsi="Tahoma" w:cs="Tahoma"/>
          <w:noProof w:val="0"/>
          <w:kern w:val="20"/>
          <w:sz w:val="22"/>
          <w:szCs w:val="22"/>
          <w:lang w:val="ro-RO"/>
        </w:rPr>
        <w:t>erioade de livrare</w:t>
      </w:r>
      <w:r>
        <w:rPr>
          <w:rFonts w:ascii="Tahoma" w:hAnsi="Tahoma" w:cs="Tahoma"/>
          <w:noProof w:val="0"/>
          <w:kern w:val="20"/>
          <w:sz w:val="22"/>
          <w:szCs w:val="22"/>
          <w:lang w:val="ro-RO"/>
        </w:rPr>
        <w:t xml:space="preserve"> de o zi (DA/NU).................................</w:t>
      </w:r>
    </w:p>
    <w:p w14:paraId="28A99185" w14:textId="77777777" w:rsidR="003D0CED" w:rsidRDefault="003D0CED" w:rsidP="003D0CED">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perioade de livrare de o săptămână (DA/NU)...................</w:t>
      </w:r>
      <w:r w:rsidR="00CB136C">
        <w:rPr>
          <w:rFonts w:ascii="Tahoma" w:hAnsi="Tahoma" w:cs="Tahoma"/>
          <w:noProof w:val="0"/>
          <w:kern w:val="20"/>
          <w:sz w:val="22"/>
          <w:szCs w:val="22"/>
          <w:lang w:val="ro-RO"/>
        </w:rPr>
        <w:t xml:space="preserve"> </w:t>
      </w:r>
    </w:p>
    <w:p w14:paraId="0C405BE8" w14:textId="77777777" w:rsidR="00CB136C" w:rsidRPr="00A75195" w:rsidRDefault="003D0CED" w:rsidP="00137117">
      <w:pPr>
        <w:pStyle w:val="ListParagraph"/>
        <w:spacing w:before="240" w:after="120" w:line="276" w:lineRule="auto"/>
        <w:jc w:val="both"/>
        <w:rPr>
          <w:rFonts w:ascii="Tahoma" w:hAnsi="Tahoma" w:cs="Tahoma"/>
          <w:noProof w:val="0"/>
          <w:kern w:val="20"/>
          <w:sz w:val="22"/>
          <w:szCs w:val="22"/>
          <w:lang w:val="ro-RO"/>
        </w:rPr>
      </w:pPr>
      <w:r>
        <w:rPr>
          <w:rFonts w:ascii="Tahoma" w:hAnsi="Tahoma" w:cs="Tahoma"/>
          <w:noProof w:val="0"/>
          <w:kern w:val="20"/>
          <w:sz w:val="22"/>
          <w:szCs w:val="22"/>
          <w:lang w:val="ro-RO"/>
        </w:rPr>
        <w:t>În cazul în care prezentului contract îi vor fi subscrise și alte</w:t>
      </w:r>
      <w:r w:rsidRPr="008A1290">
        <w:rPr>
          <w:rFonts w:ascii="Tahoma" w:hAnsi="Tahoma" w:cs="Tahoma"/>
          <w:noProof w:val="0"/>
          <w:kern w:val="20"/>
          <w:sz w:val="22"/>
          <w:szCs w:val="22"/>
          <w:lang w:val="ro-RO"/>
        </w:rPr>
        <w:t xml:space="preserve"> anexe</w:t>
      </w:r>
      <w:r>
        <w:rPr>
          <w:rFonts w:ascii="Tahoma" w:hAnsi="Tahoma" w:cs="Tahoma"/>
          <w:noProof w:val="0"/>
          <w:kern w:val="20"/>
          <w:sz w:val="22"/>
          <w:szCs w:val="22"/>
          <w:lang w:val="ro-RO"/>
        </w:rPr>
        <w:t xml:space="preserve"> care conțin Datele privind vânzarea-cumpărarea de energie electrică pentru alte tranzacții pentru 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pentru aceleași perioade standard de livrare a energiei electrice, fiecare Anexă nou subscrisă va fi</w:t>
      </w:r>
      <w:r w:rsidR="00F04D9E">
        <w:rPr>
          <w:rFonts w:ascii="Tahoma" w:hAnsi="Tahoma" w:cs="Tahoma"/>
          <w:noProof w:val="0"/>
          <w:kern w:val="20"/>
          <w:sz w:val="22"/>
          <w:szCs w:val="22"/>
          <w:lang w:val="ro-RO"/>
        </w:rPr>
        <w:t xml:space="preserve"> identificată cu număr distinct. </w:t>
      </w:r>
      <w:r>
        <w:rPr>
          <w:rFonts w:ascii="Tahoma" w:hAnsi="Tahoma" w:cs="Tahoma"/>
          <w:noProof w:val="0"/>
          <w:kern w:val="20"/>
          <w:sz w:val="22"/>
          <w:szCs w:val="22"/>
          <w:lang w:val="ro-RO"/>
        </w:rPr>
        <w:t xml:space="preserve">   </w:t>
      </w:r>
      <w:r w:rsidR="00CB136C" w:rsidRPr="005D4B36">
        <w:rPr>
          <w:rFonts w:ascii="Tahoma" w:hAnsi="Tahoma" w:cs="Tahoma"/>
          <w:noProof w:val="0"/>
          <w:kern w:val="20"/>
          <w:sz w:val="22"/>
          <w:szCs w:val="22"/>
          <w:lang w:val="ro-RO"/>
        </w:rPr>
        <w:t xml:space="preserve">    </w:t>
      </w:r>
    </w:p>
    <w:p w14:paraId="1C129CCA" w14:textId="77777777" w:rsidR="002F559A" w:rsidRPr="005D4B36"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1115AC21"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b/>
          <w:sz w:val="22"/>
          <w:szCs w:val="22"/>
          <w:lang w:val="ro-RO"/>
        </w:rPr>
        <w:t>Instrumentul tranzactionat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779310E" w14:textId="28CCFCD2" w:rsidR="00D82A84" w:rsidRPr="007A4E53" w:rsidRDefault="00D82A84" w:rsidP="00217AF6">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Profil</w:t>
      </w:r>
      <w:r w:rsidR="0002565D">
        <w:rPr>
          <w:rFonts w:ascii="Tahoma" w:hAnsi="Tahoma" w:cs="Tahoma"/>
          <w:sz w:val="22"/>
          <w:szCs w:val="22"/>
          <w:lang w:val="ro-RO"/>
        </w:rPr>
        <w:t xml:space="preserve"> de livrare zilnică</w:t>
      </w:r>
      <w:r w:rsidRPr="007A4E53">
        <w:rPr>
          <w:rFonts w:ascii="Tahoma" w:hAnsi="Tahoma" w:cs="Tahoma"/>
          <w:sz w:val="22"/>
          <w:szCs w:val="22"/>
          <w:lang w:val="ro-RO"/>
        </w:rPr>
        <w:t xml:space="preserve"> (</w:t>
      </w:r>
      <w:r w:rsidR="00836E79" w:rsidRPr="007A4E53">
        <w:rPr>
          <w:rFonts w:ascii="Tahoma" w:hAnsi="Tahoma" w:cs="Tahoma"/>
          <w:i/>
          <w:sz w:val="22"/>
          <w:szCs w:val="22"/>
          <w:lang w:val="ro-RO"/>
        </w:rPr>
        <w:t>band</w:t>
      </w:r>
      <w:r w:rsidR="00836E79">
        <w:rPr>
          <w:rFonts w:ascii="Tahoma" w:hAnsi="Tahoma" w:cs="Tahoma"/>
          <w:i/>
          <w:sz w:val="22"/>
          <w:szCs w:val="22"/>
          <w:lang w:val="ro-RO"/>
        </w:rPr>
        <w:t>ă</w:t>
      </w:r>
      <w:r w:rsidRPr="007A4E53">
        <w:rPr>
          <w:rFonts w:ascii="Tahoma" w:hAnsi="Tahoma" w:cs="Tahoma"/>
          <w:i/>
          <w:sz w:val="22"/>
          <w:szCs w:val="22"/>
          <w:lang w:val="ro-RO"/>
        </w:rPr>
        <w:t>/</w:t>
      </w:r>
      <w:r w:rsidR="00836E79">
        <w:rPr>
          <w:rFonts w:ascii="Tahoma" w:hAnsi="Tahoma" w:cs="Tahoma"/>
          <w:i/>
          <w:sz w:val="22"/>
          <w:szCs w:val="22"/>
          <w:lang w:val="ro-RO"/>
        </w:rPr>
        <w:t xml:space="preserve">tip profil </w:t>
      </w:r>
      <w:r w:rsidRPr="007A4E53">
        <w:rPr>
          <w:rFonts w:ascii="Tahoma" w:hAnsi="Tahoma" w:cs="Tahoma"/>
          <w:i/>
          <w:sz w:val="22"/>
          <w:szCs w:val="22"/>
          <w:lang w:val="ro-RO"/>
        </w:rPr>
        <w:t>vârf/</w:t>
      </w:r>
      <w:r w:rsidR="00836E79">
        <w:rPr>
          <w:rFonts w:ascii="Tahoma" w:hAnsi="Tahoma" w:cs="Tahoma"/>
          <w:i/>
          <w:sz w:val="22"/>
          <w:szCs w:val="22"/>
          <w:lang w:val="ro-RO"/>
        </w:rPr>
        <w:t>tip profil gol</w:t>
      </w:r>
      <w:r w:rsidRPr="007A4E53">
        <w:rPr>
          <w:rFonts w:ascii="Tahoma" w:hAnsi="Tahoma" w:cs="Tahoma"/>
          <w:sz w:val="22"/>
          <w:szCs w:val="22"/>
          <w:lang w:val="ro-RO"/>
        </w:rPr>
        <w:t>):</w:t>
      </w:r>
      <w:r w:rsidR="00836E79">
        <w:rPr>
          <w:rFonts w:ascii="Tahoma" w:hAnsi="Tahoma" w:cs="Tahoma"/>
          <w:sz w:val="22"/>
          <w:szCs w:val="22"/>
          <w:lang w:val="ro-RO"/>
        </w:rPr>
        <w:t xml:space="preserve"> </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4F5B8900" w14:textId="6BACEB1A" w:rsidR="00D82A84" w:rsidRPr="007A4E53" w:rsidRDefault="00D82A84" w:rsidP="00A16FD1">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Perioada de livrare a energiei electrice (</w:t>
      </w:r>
      <w:r w:rsidRPr="007A4E53">
        <w:rPr>
          <w:rFonts w:ascii="Tahoma" w:hAnsi="Tahoma" w:cs="Tahoma"/>
          <w:i/>
          <w:sz w:val="22"/>
          <w:szCs w:val="22"/>
          <w:lang w:val="ro-RO"/>
        </w:rPr>
        <w:t>zi, săptămână, lun</w:t>
      </w:r>
      <w:r w:rsidR="007B3F83">
        <w:rPr>
          <w:rFonts w:ascii="Tahoma" w:hAnsi="Tahoma" w:cs="Tahoma"/>
          <w:i/>
          <w:sz w:val="22"/>
          <w:szCs w:val="22"/>
          <w:lang w:val="ro-RO"/>
        </w:rPr>
        <w:t>ă</w:t>
      </w:r>
      <w:r w:rsidRPr="007A4E53">
        <w:rPr>
          <w:rFonts w:ascii="Tahoma" w:hAnsi="Tahoma" w:cs="Tahoma"/>
          <w:i/>
          <w:sz w:val="22"/>
          <w:szCs w:val="22"/>
          <w:lang w:val="ro-RO"/>
        </w:rPr>
        <w:t>, trimestru, semestru, an, cu perioada de început și perioada de sfârșit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5A3B792" w14:textId="6E644B8A"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Cantitatea de energie</w:t>
      </w:r>
      <w:r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contractat</w:t>
      </w:r>
      <w:r w:rsidR="009527D0" w:rsidRPr="00C43337">
        <w:rPr>
          <w:rFonts w:ascii="Tahoma" w:hAnsi="Tahoma" w:cs="Tahoma"/>
          <w:sz w:val="22"/>
          <w:szCs w:val="22"/>
          <w:lang w:val="ro-RO"/>
        </w:rPr>
        <w:t>ă</w:t>
      </w:r>
      <w:r w:rsidRPr="00C43337">
        <w:rPr>
          <w:rFonts w:ascii="Tahoma" w:hAnsi="Tahoma" w:cs="Tahoma"/>
          <w:sz w:val="22"/>
          <w:szCs w:val="22"/>
          <w:lang w:val="ro-RO"/>
        </w:rPr>
        <w:t xml:space="preserve"> </w:t>
      </w:r>
      <w:r w:rsidR="009527D0" w:rsidRPr="00C43337">
        <w:rPr>
          <w:rFonts w:ascii="Tahoma" w:hAnsi="Tahoma" w:cs="Tahoma"/>
          <w:sz w:val="22"/>
          <w:szCs w:val="22"/>
          <w:lang w:val="ro-RO"/>
        </w:rPr>
        <w:t>î</w:t>
      </w:r>
      <w:r w:rsidRPr="00C43337">
        <w:rPr>
          <w:rFonts w:ascii="Tahoma" w:hAnsi="Tahoma" w:cs="Tahoma"/>
          <w:sz w:val="22"/>
          <w:szCs w:val="22"/>
          <w:lang w:val="ro-RO"/>
        </w:rPr>
        <w:t xml:space="preserve">ntre </w:t>
      </w:r>
      <w:r w:rsidR="000866A4" w:rsidRPr="00C43337">
        <w:rPr>
          <w:rFonts w:ascii="Tahoma" w:hAnsi="Tahoma" w:cs="Tahoma"/>
          <w:sz w:val="22"/>
          <w:szCs w:val="22"/>
          <w:lang w:val="ro-RO"/>
        </w:rPr>
        <w:t>p</w:t>
      </w:r>
      <w:r w:rsidR="006B7B48" w:rsidRPr="00C43337">
        <w:rPr>
          <w:rFonts w:ascii="Tahoma" w:hAnsi="Tahoma" w:cs="Tahoma"/>
          <w:sz w:val="22"/>
          <w:szCs w:val="22"/>
          <w:lang w:val="ro-RO"/>
        </w:rPr>
        <w:t>ă</w:t>
      </w:r>
      <w:r w:rsidR="000866A4" w:rsidRPr="00C43337">
        <w:rPr>
          <w:rFonts w:ascii="Tahoma" w:hAnsi="Tahoma" w:cs="Tahoma"/>
          <w:sz w:val="22"/>
          <w:szCs w:val="22"/>
          <w:lang w:val="ro-RO"/>
        </w:rPr>
        <w:t>r</w:t>
      </w:r>
      <w:r w:rsidR="00E15EBB" w:rsidRPr="00C43337">
        <w:rPr>
          <w:rFonts w:ascii="Tahoma" w:hAnsi="Tahoma" w:cs="Tahoma"/>
          <w:sz w:val="22"/>
          <w:szCs w:val="22"/>
          <w:lang w:val="ro-RO"/>
        </w:rPr>
        <w:t>ţ</w:t>
      </w:r>
      <w:r w:rsidR="000866A4" w:rsidRPr="00C43337">
        <w:rPr>
          <w:rFonts w:ascii="Tahoma" w:hAnsi="Tahoma" w:cs="Tahoma"/>
          <w:sz w:val="22"/>
          <w:szCs w:val="22"/>
          <w:lang w:val="ro-RO"/>
        </w:rPr>
        <w:t xml:space="preserve">i </w:t>
      </w:r>
      <w:r w:rsidRPr="00C43337">
        <w:rPr>
          <w:rFonts w:ascii="Tahoma" w:hAnsi="Tahoma" w:cs="Tahoma"/>
          <w:sz w:val="22"/>
          <w:szCs w:val="22"/>
          <w:lang w:val="ro-RO"/>
        </w:rPr>
        <w:t xml:space="preserve">este de </w:t>
      </w:r>
      <w:r w:rsidR="00D82A84" w:rsidRPr="007A4E53">
        <w:rPr>
          <w:rFonts w:ascii="Tahoma" w:hAnsi="Tahoma" w:cs="Tahoma"/>
          <w:sz w:val="22"/>
          <w:szCs w:val="22"/>
          <w:lang w:val="ro-RO"/>
        </w:rPr>
        <w:t>.......</w:t>
      </w:r>
      <w:r w:rsidR="00217AF6">
        <w:rPr>
          <w:rFonts w:ascii="Tahoma" w:hAnsi="Tahoma" w:cs="Tahoma"/>
          <w:sz w:val="22"/>
          <w:szCs w:val="22"/>
          <w:lang w:val="ro-RO"/>
        </w:rPr>
        <w:t>....</w:t>
      </w:r>
      <w:r w:rsidR="00D82A84" w:rsidRPr="007A4E53">
        <w:rPr>
          <w:rFonts w:ascii="Tahoma" w:hAnsi="Tahoma" w:cs="Tahoma"/>
          <w:sz w:val="22"/>
          <w:szCs w:val="22"/>
          <w:lang w:val="ro-RO"/>
        </w:rPr>
        <w:t>..</w:t>
      </w:r>
      <w:r w:rsidRPr="00C43337">
        <w:rPr>
          <w:rFonts w:ascii="Tahoma" w:hAnsi="Tahoma" w:cs="Tahoma"/>
          <w:sz w:val="22"/>
          <w:szCs w:val="22"/>
          <w:lang w:val="ro-RO"/>
        </w:rPr>
        <w:t>MW</w:t>
      </w:r>
      <w:r w:rsidR="003310DE" w:rsidRPr="00C43337">
        <w:rPr>
          <w:rFonts w:ascii="Tahoma" w:hAnsi="Tahoma" w:cs="Tahoma"/>
          <w:sz w:val="22"/>
          <w:szCs w:val="22"/>
          <w:lang w:val="ro-RO"/>
        </w:rPr>
        <w:t>h</w:t>
      </w:r>
      <w:r w:rsidR="00D67A02">
        <w:rPr>
          <w:rFonts w:ascii="Tahoma" w:hAnsi="Tahoma" w:cs="Tahoma"/>
          <w:sz w:val="22"/>
          <w:szCs w:val="22"/>
          <w:lang w:val="ro-RO"/>
        </w:rPr>
        <w:t>,</w:t>
      </w:r>
      <w:r w:rsidR="003310DE" w:rsidRPr="00C43337">
        <w:rPr>
          <w:rFonts w:ascii="Tahoma" w:hAnsi="Tahoma" w:cs="Tahoma"/>
          <w:sz w:val="22"/>
          <w:szCs w:val="22"/>
          <w:lang w:val="ro-RO"/>
        </w:rPr>
        <w:t xml:space="preserve"> la o</w:t>
      </w:r>
      <w:r w:rsidR="009F186C" w:rsidRPr="00C43337">
        <w:rPr>
          <w:rFonts w:ascii="Tahoma" w:hAnsi="Tahoma" w:cs="Tahoma"/>
          <w:sz w:val="22"/>
          <w:szCs w:val="22"/>
          <w:lang w:val="ro-RO"/>
        </w:rPr>
        <w:t xml:space="preserve"> </w:t>
      </w:r>
      <w:r w:rsidR="009F186C" w:rsidRPr="00E7571F">
        <w:rPr>
          <w:rFonts w:ascii="Tahoma" w:hAnsi="Tahoma" w:cs="Tahoma"/>
          <w:sz w:val="22"/>
          <w:szCs w:val="22"/>
          <w:lang w:val="ro-RO"/>
        </w:rPr>
        <w:t xml:space="preserve">putere </w:t>
      </w:r>
      <w:r w:rsidR="00843557" w:rsidRPr="00E7571F">
        <w:rPr>
          <w:rFonts w:ascii="Tahoma" w:hAnsi="Tahoma" w:cs="Tahoma"/>
          <w:sz w:val="22"/>
          <w:szCs w:val="22"/>
          <w:lang w:val="ro-RO"/>
        </w:rPr>
        <w:t>medie pe interval de decontare</w:t>
      </w:r>
      <w:r w:rsidR="00843557" w:rsidRPr="00843557">
        <w:rPr>
          <w:rFonts w:ascii="Tahoma" w:hAnsi="Tahoma" w:cs="Tahoma"/>
          <w:color w:val="FF0000"/>
          <w:sz w:val="22"/>
          <w:szCs w:val="22"/>
          <w:lang w:val="ro-RO"/>
        </w:rPr>
        <w:t xml:space="preserve"> </w:t>
      </w:r>
      <w:r w:rsidR="00D82A84" w:rsidRPr="007A4E53">
        <w:rPr>
          <w:rFonts w:ascii="Tahoma" w:hAnsi="Tahoma" w:cs="Tahoma"/>
          <w:sz w:val="22"/>
          <w:szCs w:val="22"/>
          <w:lang w:val="ro-RO"/>
        </w:rPr>
        <w:t>de .............</w:t>
      </w:r>
      <w:r w:rsidR="009F186C" w:rsidRPr="00C43337">
        <w:rPr>
          <w:rFonts w:ascii="Tahoma" w:hAnsi="Tahoma" w:cs="Tahoma"/>
          <w:sz w:val="22"/>
          <w:szCs w:val="22"/>
          <w:lang w:val="ro-RO"/>
        </w:rPr>
        <w:t>MW</w:t>
      </w:r>
      <w:r w:rsidR="00923BE0">
        <w:rPr>
          <w:rFonts w:ascii="Tahoma" w:hAnsi="Tahoma" w:cs="Tahoma"/>
          <w:sz w:val="22"/>
          <w:szCs w:val="22"/>
          <w:lang w:val="ro-RO"/>
        </w:rPr>
        <w:t>.</w:t>
      </w:r>
    </w:p>
    <w:p w14:paraId="74C60519" w14:textId="5F6A63D5"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Pre</w:t>
      </w:r>
      <w:r w:rsidR="00E15EBB" w:rsidRPr="00B24990">
        <w:rPr>
          <w:rFonts w:ascii="Tahoma" w:hAnsi="Tahoma"/>
          <w:b/>
          <w:sz w:val="22"/>
          <w:lang w:val="ro-RO"/>
        </w:rPr>
        <w:t>ţ</w:t>
      </w:r>
      <w:r w:rsidRPr="00B24990">
        <w:rPr>
          <w:rFonts w:ascii="Tahoma" w:hAnsi="Tahoma"/>
          <w:b/>
          <w:sz w:val="22"/>
          <w:lang w:val="ro-RO"/>
        </w:rPr>
        <w:t>ul de contract</w:t>
      </w:r>
      <w:r w:rsidRPr="00C43337">
        <w:rPr>
          <w:rFonts w:ascii="Tahoma" w:hAnsi="Tahoma" w:cs="Tahoma"/>
          <w:sz w:val="22"/>
          <w:szCs w:val="22"/>
          <w:lang w:val="ro-RO"/>
        </w:rPr>
        <w:t xml:space="preserve"> pentru fiecare </w:t>
      </w:r>
      <w:r w:rsidR="00C01C6A">
        <w:rPr>
          <w:rFonts w:ascii="Tahoma" w:hAnsi="Tahoma" w:cs="Tahoma"/>
          <w:sz w:val="22"/>
          <w:szCs w:val="22"/>
          <w:lang w:val="ro-RO"/>
        </w:rPr>
        <w:t>MWh</w:t>
      </w:r>
      <w:r w:rsidR="00731DC3" w:rsidRPr="00C43337">
        <w:rPr>
          <w:rFonts w:ascii="Tahoma" w:hAnsi="Tahoma" w:cs="Tahoma"/>
          <w:sz w:val="22"/>
          <w:szCs w:val="22"/>
          <w:lang w:val="ro-RO"/>
        </w:rPr>
        <w:t xml:space="preserve"> </w:t>
      </w:r>
      <w:r w:rsidRPr="00C43337">
        <w:rPr>
          <w:rFonts w:ascii="Tahoma" w:hAnsi="Tahoma" w:cs="Tahoma"/>
          <w:sz w:val="22"/>
          <w:szCs w:val="22"/>
          <w:lang w:val="ro-RO"/>
        </w:rPr>
        <w:t xml:space="preserve">este </w:t>
      </w:r>
      <w:r w:rsidR="005C13E7" w:rsidRPr="00C43337">
        <w:rPr>
          <w:rFonts w:ascii="Tahoma" w:hAnsi="Tahoma" w:cs="Tahoma"/>
          <w:sz w:val="22"/>
          <w:szCs w:val="22"/>
          <w:lang w:val="ro-RO"/>
        </w:rPr>
        <w:t>........</w:t>
      </w:r>
      <w:r w:rsidR="007D29AA" w:rsidRPr="00C43337">
        <w:rPr>
          <w:rFonts w:ascii="Tahoma" w:hAnsi="Tahoma" w:cs="Tahoma"/>
          <w:sz w:val="22"/>
          <w:szCs w:val="22"/>
          <w:lang w:val="ro-RO"/>
        </w:rPr>
        <w:t xml:space="preserve"> </w:t>
      </w:r>
      <w:r w:rsidRPr="00C43337">
        <w:rPr>
          <w:rFonts w:ascii="Tahoma" w:hAnsi="Tahoma" w:cs="Tahoma"/>
          <w:sz w:val="22"/>
          <w:szCs w:val="22"/>
          <w:lang w:val="ro-RO"/>
        </w:rPr>
        <w:t>lei/MWh.</w:t>
      </w:r>
      <w:r w:rsidR="00D82A84" w:rsidRPr="007A4E53">
        <w:rPr>
          <w:rFonts w:ascii="Tahoma" w:hAnsi="Tahoma" w:cs="Tahoma"/>
          <w:sz w:val="22"/>
          <w:szCs w:val="22"/>
          <w:lang w:val="ro-RO"/>
        </w:rPr>
        <w:t xml:space="preserve"> </w:t>
      </w:r>
      <w:r w:rsidR="002B6BBF" w:rsidRPr="00C43337">
        <w:rPr>
          <w:rFonts w:ascii="Tahoma" w:hAnsi="Tahoma" w:cs="Tahoma"/>
          <w:sz w:val="22"/>
          <w:szCs w:val="22"/>
          <w:lang w:val="ro-RO"/>
        </w:rPr>
        <w:t>T</w:t>
      </w:r>
      <w:r w:rsidR="00302716" w:rsidRPr="00C43337">
        <w:rPr>
          <w:rFonts w:ascii="Tahoma" w:hAnsi="Tahoma" w:cs="Tahoma"/>
          <w:sz w:val="22"/>
          <w:szCs w:val="22"/>
          <w:lang w:val="ro-RO"/>
        </w:rPr>
        <w:t xml:space="preserve">ariful zonal </w:t>
      </w:r>
      <w:r w:rsidR="00253FB3" w:rsidRPr="00C43337">
        <w:rPr>
          <w:rFonts w:ascii="Tahoma" w:hAnsi="Tahoma" w:cs="Tahoma"/>
          <w:sz w:val="22"/>
          <w:szCs w:val="22"/>
          <w:lang w:val="ro-RO"/>
        </w:rPr>
        <w:t xml:space="preserve">aferent serviciului </w:t>
      </w:r>
      <w:r w:rsidR="00302716" w:rsidRPr="00C43337">
        <w:rPr>
          <w:rFonts w:ascii="Tahoma" w:hAnsi="Tahoma" w:cs="Tahoma"/>
          <w:sz w:val="22"/>
          <w:szCs w:val="22"/>
          <w:lang w:val="ro-RO"/>
        </w:rPr>
        <w:t xml:space="preserve">de transport pentru introducerea energiei </w:t>
      </w:r>
      <w:r w:rsidR="006B7B48" w:rsidRPr="00C43337">
        <w:rPr>
          <w:rFonts w:ascii="Tahoma" w:hAnsi="Tahoma" w:cs="Tahoma"/>
          <w:sz w:val="22"/>
          <w:szCs w:val="22"/>
          <w:lang w:val="ro-RO"/>
        </w:rPr>
        <w:t>î</w:t>
      </w:r>
      <w:r w:rsidR="00302716" w:rsidRPr="00C43337">
        <w:rPr>
          <w:rFonts w:ascii="Tahoma" w:hAnsi="Tahoma" w:cs="Tahoma"/>
          <w:sz w:val="22"/>
          <w:szCs w:val="22"/>
          <w:lang w:val="ro-RO"/>
        </w:rPr>
        <w:t>n re</w:t>
      </w:r>
      <w:r w:rsidR="00E15EBB" w:rsidRPr="00C43337">
        <w:rPr>
          <w:rFonts w:ascii="Tahoma" w:hAnsi="Tahoma" w:cs="Tahoma"/>
          <w:sz w:val="22"/>
          <w:szCs w:val="22"/>
          <w:lang w:val="ro-RO"/>
        </w:rPr>
        <w:t>ţ</w:t>
      </w:r>
      <w:r w:rsidR="00302716" w:rsidRPr="00C43337">
        <w:rPr>
          <w:rFonts w:ascii="Tahoma" w:hAnsi="Tahoma" w:cs="Tahoma"/>
          <w:sz w:val="22"/>
          <w:szCs w:val="22"/>
          <w:lang w:val="ro-RO"/>
        </w:rPr>
        <w:t>ea la data semn</w:t>
      </w:r>
      <w:r w:rsidR="00CA4C1A" w:rsidRPr="00C43337">
        <w:rPr>
          <w:rFonts w:ascii="Tahoma" w:hAnsi="Tahoma" w:cs="Tahoma"/>
          <w:sz w:val="22"/>
          <w:szCs w:val="22"/>
          <w:lang w:val="ro-RO"/>
        </w:rPr>
        <w:t>ă</w:t>
      </w:r>
      <w:r w:rsidR="00302716" w:rsidRPr="00C43337">
        <w:rPr>
          <w:rFonts w:ascii="Tahoma" w:hAnsi="Tahoma" w:cs="Tahoma"/>
          <w:sz w:val="22"/>
          <w:szCs w:val="22"/>
          <w:lang w:val="ro-RO"/>
        </w:rPr>
        <w:t xml:space="preserve">rii </w:t>
      </w:r>
      <w:r w:rsidR="005145F1" w:rsidRPr="00C43337">
        <w:rPr>
          <w:rFonts w:ascii="Tahoma" w:hAnsi="Tahoma" w:cs="Tahoma"/>
          <w:sz w:val="22"/>
          <w:szCs w:val="22"/>
          <w:lang w:val="ro-RO"/>
        </w:rPr>
        <w:t xml:space="preserve">prezentului </w:t>
      </w:r>
      <w:r w:rsidR="00302716" w:rsidRPr="00C43337">
        <w:rPr>
          <w:rFonts w:ascii="Tahoma" w:hAnsi="Tahoma" w:cs="Tahoma"/>
          <w:sz w:val="22"/>
          <w:szCs w:val="22"/>
          <w:lang w:val="ro-RO"/>
        </w:rPr>
        <w:t xml:space="preserve">contract este </w:t>
      </w:r>
      <w:r w:rsidR="004F66E1" w:rsidRPr="00C43337">
        <w:rPr>
          <w:rFonts w:ascii="Tahoma" w:hAnsi="Tahoma" w:cs="Tahoma"/>
          <w:sz w:val="22"/>
          <w:szCs w:val="22"/>
          <w:lang w:val="ro-RO"/>
        </w:rPr>
        <w:t>cel prev</w:t>
      </w:r>
      <w:r w:rsidR="006B7B48" w:rsidRPr="00C43337">
        <w:rPr>
          <w:rFonts w:ascii="Tahoma" w:hAnsi="Tahoma" w:cs="Tahoma"/>
          <w:sz w:val="22"/>
          <w:szCs w:val="22"/>
          <w:lang w:val="ro-RO"/>
        </w:rPr>
        <w:t>ă</w:t>
      </w:r>
      <w:r w:rsidR="004F66E1" w:rsidRPr="00C43337">
        <w:rPr>
          <w:rFonts w:ascii="Tahoma" w:hAnsi="Tahoma" w:cs="Tahoma"/>
          <w:sz w:val="22"/>
          <w:szCs w:val="22"/>
          <w:lang w:val="ro-RO"/>
        </w:rPr>
        <w:t xml:space="preserve">zut </w:t>
      </w:r>
      <w:r w:rsidR="00CA4C1A" w:rsidRPr="00C43337">
        <w:rPr>
          <w:rFonts w:ascii="Tahoma" w:hAnsi="Tahoma" w:cs="Tahoma"/>
          <w:sz w:val="22"/>
          <w:szCs w:val="22"/>
          <w:lang w:val="ro-RO"/>
        </w:rPr>
        <w:t>î</w:t>
      </w:r>
      <w:r w:rsidR="004F66E1" w:rsidRPr="00C43337">
        <w:rPr>
          <w:rFonts w:ascii="Tahoma" w:hAnsi="Tahoma" w:cs="Tahoma"/>
          <w:sz w:val="22"/>
          <w:szCs w:val="22"/>
          <w:lang w:val="ro-RO"/>
        </w:rPr>
        <w:t xml:space="preserve">n Ordinul </w:t>
      </w:r>
      <w:r w:rsidR="005145F1" w:rsidRPr="00C43337">
        <w:rPr>
          <w:rFonts w:ascii="Tahoma" w:hAnsi="Tahoma" w:cs="Tahoma"/>
          <w:sz w:val="22"/>
          <w:szCs w:val="22"/>
          <w:lang w:val="ro-RO"/>
        </w:rPr>
        <w:t xml:space="preserve">preşedintelui </w:t>
      </w:r>
      <w:r w:rsidR="004F66E1" w:rsidRPr="00C43337">
        <w:rPr>
          <w:rFonts w:ascii="Tahoma" w:hAnsi="Tahoma" w:cs="Tahoma"/>
          <w:sz w:val="22"/>
          <w:szCs w:val="22"/>
          <w:lang w:val="ro-RO"/>
        </w:rPr>
        <w:t xml:space="preserve">ANRE </w:t>
      </w:r>
      <w:r w:rsidR="00500DED" w:rsidRPr="00500DED">
        <w:rPr>
          <w:rFonts w:ascii="Tahoma" w:hAnsi="Tahoma" w:cs="Tahoma"/>
          <w:sz w:val="22"/>
          <w:szCs w:val="22"/>
          <w:lang w:val="ro-RO"/>
        </w:rPr>
        <w:t xml:space="preserve">în vigoare </w:t>
      </w:r>
      <w:r w:rsidR="00FC4D4D" w:rsidRPr="00FC4D4D">
        <w:rPr>
          <w:rFonts w:ascii="Tahoma" w:hAnsi="Tahoma" w:cs="Tahoma"/>
          <w:sz w:val="22"/>
          <w:szCs w:val="22"/>
          <w:lang w:val="ro-RO"/>
        </w:rPr>
        <w:t>la data semnării contractului.</w:t>
      </w:r>
      <w:r w:rsidR="00D82A84" w:rsidRPr="007A4E53">
        <w:rPr>
          <w:rFonts w:ascii="Tahoma" w:hAnsi="Tahoma" w:cs="Tahoma"/>
          <w:sz w:val="22"/>
          <w:szCs w:val="22"/>
          <w:lang w:val="ro-RO"/>
        </w:rPr>
        <w:t xml:space="preserve"> Preţul de contract nu include TVA.</w:t>
      </w:r>
    </w:p>
    <w:p w14:paraId="6BBE7E99" w14:textId="77777777" w:rsidR="003B31C1" w:rsidRDefault="00A6791B" w:rsidP="001B5C3A">
      <w:pPr>
        <w:pStyle w:val="Body"/>
        <w:numPr>
          <w:ilvl w:val="0"/>
          <w:numId w:val="41"/>
        </w:numPr>
        <w:spacing w:before="240" w:after="120" w:line="240" w:lineRule="auto"/>
        <w:rPr>
          <w:rFonts w:ascii="Tahoma" w:hAnsi="Tahoma" w:cs="Tahoma"/>
          <w:sz w:val="22"/>
          <w:szCs w:val="22"/>
          <w:lang w:val="ro-RO"/>
        </w:rPr>
      </w:pPr>
      <w:r w:rsidRPr="00A6791B">
        <w:rPr>
          <w:rFonts w:ascii="Tahoma" w:hAnsi="Tahoma" w:cs="Tahoma"/>
          <w:sz w:val="22"/>
          <w:szCs w:val="22"/>
          <w:lang w:val="ro-RO"/>
        </w:rPr>
        <w:t>Prețul de contract se va modifica prin act adițional, ca urmare a modificării de către ANRE a tarifului zonal aferent serviciului de transport pentru introducerea energiei în rețea.</w:t>
      </w:r>
    </w:p>
    <w:p w14:paraId="060BB0CB"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prevăzută la art. 16</w:t>
      </w:r>
      <w:r w:rsidR="00A44723">
        <w:rPr>
          <w:rFonts w:ascii="Tahoma" w:hAnsi="Tahoma" w:cs="Tahoma"/>
          <w:sz w:val="22"/>
          <w:szCs w:val="22"/>
          <w:lang w:val="ro-RO"/>
        </w:rPr>
        <w:t xml:space="preserve"> </w:t>
      </w:r>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77777777"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17 </w:t>
      </w:r>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1DE1A84F" w14:textId="77777777" w:rsidR="00FC4B42" w:rsidRPr="00C43337" w:rsidRDefault="00F04D9E" w:rsidP="005D4B36">
      <w:pPr>
        <w:pStyle w:val="Body"/>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4B858EFF" w14:textId="77777777"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 xml:space="preserve">Anexa </w:t>
      </w:r>
      <w:r w:rsidRPr="007A4E53">
        <w:rPr>
          <w:rFonts w:ascii="Tahoma" w:hAnsi="Tahoma" w:cs="Tahoma"/>
          <w:b/>
          <w:sz w:val="22"/>
          <w:szCs w:val="22"/>
          <w:lang w:val="es-PE"/>
        </w:rPr>
        <w:t>3</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112"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112"/>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113"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113"/>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7777777" w:rsidR="00684F5E" w:rsidRPr="00C43337" w:rsidRDefault="00F04D9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C557" w14:textId="77777777" w:rsidR="004C1911" w:rsidRDefault="004C1911">
      <w:r>
        <w:separator/>
      </w:r>
    </w:p>
  </w:endnote>
  <w:endnote w:type="continuationSeparator" w:id="0">
    <w:p w14:paraId="3AAD3487" w14:textId="77777777" w:rsidR="004C1911" w:rsidRDefault="004C1911">
      <w:r>
        <w:continuationSeparator/>
      </w:r>
    </w:p>
  </w:endnote>
  <w:endnote w:type="continuationNotice" w:id="1">
    <w:p w14:paraId="1B9592E6" w14:textId="77777777" w:rsidR="004C1911" w:rsidRDefault="004C1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044B" w14:textId="77777777" w:rsidR="004C1911" w:rsidRDefault="004C1911">
      <w:r>
        <w:separator/>
      </w:r>
    </w:p>
  </w:footnote>
  <w:footnote w:type="continuationSeparator" w:id="0">
    <w:p w14:paraId="164D5327" w14:textId="77777777" w:rsidR="004C1911" w:rsidRDefault="004C1911">
      <w:r>
        <w:continuationSeparator/>
      </w:r>
    </w:p>
  </w:footnote>
  <w:footnote w:type="continuationNotice" w:id="1">
    <w:p w14:paraId="3A69B41E" w14:textId="77777777" w:rsidR="004C1911" w:rsidRDefault="004C19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9"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1"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6A9F265A"/>
    <w:multiLevelType w:val="multilevel"/>
    <w:tmpl w:val="EAE4B9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1"/>
  </w:num>
  <w:num w:numId="3">
    <w:abstractNumId w:val="28"/>
  </w:num>
  <w:num w:numId="4">
    <w:abstractNumId w:val="29"/>
  </w:num>
  <w:num w:numId="5">
    <w:abstractNumId w:val="27"/>
  </w:num>
  <w:num w:numId="6">
    <w:abstractNumId w:val="35"/>
  </w:num>
  <w:num w:numId="7">
    <w:abstractNumId w:val="11"/>
  </w:num>
  <w:num w:numId="8">
    <w:abstractNumId w:val="18"/>
  </w:num>
  <w:num w:numId="9">
    <w:abstractNumId w:val="57"/>
  </w:num>
  <w:num w:numId="10">
    <w:abstractNumId w:val="12"/>
  </w:num>
  <w:num w:numId="11">
    <w:abstractNumId w:val="13"/>
  </w:num>
  <w:num w:numId="12">
    <w:abstractNumId w:val="8"/>
  </w:num>
  <w:num w:numId="13">
    <w:abstractNumId w:val="6"/>
  </w:num>
  <w:num w:numId="14">
    <w:abstractNumId w:val="48"/>
  </w:num>
  <w:num w:numId="15">
    <w:abstractNumId w:val="1"/>
  </w:num>
  <w:num w:numId="16">
    <w:abstractNumId w:val="50"/>
  </w:num>
  <w:num w:numId="17">
    <w:abstractNumId w:val="0"/>
  </w:num>
  <w:num w:numId="18">
    <w:abstractNumId w:val="60"/>
  </w:num>
  <w:num w:numId="19">
    <w:abstractNumId w:val="37"/>
  </w:num>
  <w:num w:numId="20">
    <w:abstractNumId w:val="5"/>
  </w:num>
  <w:num w:numId="21">
    <w:abstractNumId w:val="23"/>
  </w:num>
  <w:num w:numId="22">
    <w:abstractNumId w:val="52"/>
  </w:num>
  <w:num w:numId="23">
    <w:abstractNumId w:val="59"/>
  </w:num>
  <w:num w:numId="24">
    <w:abstractNumId w:val="10"/>
  </w:num>
  <w:num w:numId="25">
    <w:abstractNumId w:val="63"/>
  </w:num>
  <w:num w:numId="26">
    <w:abstractNumId w:val="51"/>
  </w:num>
  <w:num w:numId="27">
    <w:abstractNumId w:val="42"/>
  </w:num>
  <w:num w:numId="28">
    <w:abstractNumId w:val="3"/>
  </w:num>
  <w:num w:numId="29">
    <w:abstractNumId w:val="14"/>
  </w:num>
  <w:num w:numId="30">
    <w:abstractNumId w:val="44"/>
  </w:num>
  <w:num w:numId="31">
    <w:abstractNumId w:val="21"/>
  </w:num>
  <w:num w:numId="32">
    <w:abstractNumId w:val="33"/>
  </w:num>
  <w:num w:numId="33">
    <w:abstractNumId w:val="54"/>
  </w:num>
  <w:num w:numId="34">
    <w:abstractNumId w:val="20"/>
  </w:num>
  <w:num w:numId="35">
    <w:abstractNumId w:val="40"/>
  </w:num>
  <w:num w:numId="36">
    <w:abstractNumId w:val="17"/>
  </w:num>
  <w:num w:numId="37">
    <w:abstractNumId w:val="53"/>
  </w:num>
  <w:num w:numId="38">
    <w:abstractNumId w:val="62"/>
  </w:num>
  <w:num w:numId="39">
    <w:abstractNumId w:val="31"/>
  </w:num>
  <w:num w:numId="40">
    <w:abstractNumId w:val="32"/>
  </w:num>
  <w:num w:numId="41">
    <w:abstractNumId w:val="56"/>
  </w:num>
  <w:num w:numId="42">
    <w:abstractNumId w:val="49"/>
  </w:num>
  <w:num w:numId="43">
    <w:abstractNumId w:val="9"/>
  </w:num>
  <w:num w:numId="44">
    <w:abstractNumId w:val="22"/>
  </w:num>
  <w:num w:numId="45">
    <w:abstractNumId w:val="41"/>
  </w:num>
  <w:num w:numId="46">
    <w:abstractNumId w:val="30"/>
  </w:num>
  <w:num w:numId="47">
    <w:abstractNumId w:val="4"/>
  </w:num>
  <w:num w:numId="48">
    <w:abstractNumId w:val="25"/>
  </w:num>
  <w:num w:numId="49">
    <w:abstractNumId w:val="58"/>
  </w:num>
  <w:num w:numId="50">
    <w:abstractNumId w:val="38"/>
  </w:num>
  <w:num w:numId="51">
    <w:abstractNumId w:val="45"/>
  </w:num>
  <w:num w:numId="52">
    <w:abstractNumId w:val="47"/>
  </w:num>
  <w:num w:numId="53">
    <w:abstractNumId w:val="64"/>
  </w:num>
  <w:num w:numId="54">
    <w:abstractNumId w:val="34"/>
  </w:num>
  <w:num w:numId="55">
    <w:abstractNumId w:val="26"/>
  </w:num>
  <w:num w:numId="56">
    <w:abstractNumId w:val="36"/>
  </w:num>
  <w:num w:numId="57">
    <w:abstractNumId w:val="19"/>
  </w:num>
  <w:num w:numId="58">
    <w:abstractNumId w:val="7"/>
  </w:num>
  <w:num w:numId="59">
    <w:abstractNumId w:val="43"/>
  </w:num>
  <w:num w:numId="60">
    <w:abstractNumId w:val="15"/>
  </w:num>
  <w:num w:numId="61">
    <w:abstractNumId w:val="46"/>
  </w:num>
  <w:num w:numId="62">
    <w:abstractNumId w:val="39"/>
  </w:num>
  <w:num w:numId="63">
    <w:abstractNumId w:val="16"/>
  </w:num>
  <w:num w:numId="64">
    <w:abstractNumId w:val="24"/>
  </w:num>
  <w:num w:numId="65">
    <w:abstractNumId w:val="5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2">
    <w15:presenceInfo w15:providerId="None" w15:userId="OPCOM2"/>
  </w15:person>
  <w15:person w15:author="OPCOM SA">
    <w15:presenceInfo w15:providerId="None" w15:userId="OPCOM 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30683"/>
    <w:rsid w:val="000321A0"/>
    <w:rsid w:val="00033CD1"/>
    <w:rsid w:val="000371E5"/>
    <w:rsid w:val="00037765"/>
    <w:rsid w:val="00040031"/>
    <w:rsid w:val="000462DA"/>
    <w:rsid w:val="00057593"/>
    <w:rsid w:val="000614B8"/>
    <w:rsid w:val="00061889"/>
    <w:rsid w:val="000626C8"/>
    <w:rsid w:val="00064E2C"/>
    <w:rsid w:val="000656B8"/>
    <w:rsid w:val="00065D3E"/>
    <w:rsid w:val="00067017"/>
    <w:rsid w:val="00073937"/>
    <w:rsid w:val="0007603E"/>
    <w:rsid w:val="000823B6"/>
    <w:rsid w:val="0008286B"/>
    <w:rsid w:val="000861B2"/>
    <w:rsid w:val="00086696"/>
    <w:rsid w:val="000866A4"/>
    <w:rsid w:val="0009563A"/>
    <w:rsid w:val="000A046F"/>
    <w:rsid w:val="000B58DC"/>
    <w:rsid w:val="000B6B04"/>
    <w:rsid w:val="000B7389"/>
    <w:rsid w:val="000B7FFC"/>
    <w:rsid w:val="000C038B"/>
    <w:rsid w:val="000C1777"/>
    <w:rsid w:val="000C2CEE"/>
    <w:rsid w:val="000D1DD6"/>
    <w:rsid w:val="000D2438"/>
    <w:rsid w:val="000D3409"/>
    <w:rsid w:val="000D39B2"/>
    <w:rsid w:val="000E271A"/>
    <w:rsid w:val="000E298F"/>
    <w:rsid w:val="000E79E0"/>
    <w:rsid w:val="000F0E73"/>
    <w:rsid w:val="000F59C3"/>
    <w:rsid w:val="000F629E"/>
    <w:rsid w:val="000F62BD"/>
    <w:rsid w:val="000F64AC"/>
    <w:rsid w:val="000F7031"/>
    <w:rsid w:val="00101FC1"/>
    <w:rsid w:val="00102252"/>
    <w:rsid w:val="00105214"/>
    <w:rsid w:val="00110E16"/>
    <w:rsid w:val="00113B87"/>
    <w:rsid w:val="00113DFC"/>
    <w:rsid w:val="00114BFB"/>
    <w:rsid w:val="00121C75"/>
    <w:rsid w:val="00122FC8"/>
    <w:rsid w:val="001234F9"/>
    <w:rsid w:val="001238CD"/>
    <w:rsid w:val="001315BF"/>
    <w:rsid w:val="001315D3"/>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58F5"/>
    <w:rsid w:val="00155979"/>
    <w:rsid w:val="00166495"/>
    <w:rsid w:val="00166945"/>
    <w:rsid w:val="001670EE"/>
    <w:rsid w:val="00177A51"/>
    <w:rsid w:val="00182BC4"/>
    <w:rsid w:val="0018323C"/>
    <w:rsid w:val="00183458"/>
    <w:rsid w:val="0018391E"/>
    <w:rsid w:val="001860B0"/>
    <w:rsid w:val="00186169"/>
    <w:rsid w:val="00190506"/>
    <w:rsid w:val="00192316"/>
    <w:rsid w:val="001924B3"/>
    <w:rsid w:val="00194C1A"/>
    <w:rsid w:val="00195DB1"/>
    <w:rsid w:val="00197149"/>
    <w:rsid w:val="001A493C"/>
    <w:rsid w:val="001A4B9B"/>
    <w:rsid w:val="001B5C3A"/>
    <w:rsid w:val="001C71C8"/>
    <w:rsid w:val="001D6000"/>
    <w:rsid w:val="001D77F2"/>
    <w:rsid w:val="001D7BE3"/>
    <w:rsid w:val="001E145D"/>
    <w:rsid w:val="001E20D3"/>
    <w:rsid w:val="001E5208"/>
    <w:rsid w:val="001F1882"/>
    <w:rsid w:val="001F6BDE"/>
    <w:rsid w:val="00200114"/>
    <w:rsid w:val="00202E06"/>
    <w:rsid w:val="00203053"/>
    <w:rsid w:val="002049E1"/>
    <w:rsid w:val="00204FEB"/>
    <w:rsid w:val="00204FF4"/>
    <w:rsid w:val="00205462"/>
    <w:rsid w:val="00206625"/>
    <w:rsid w:val="002109AF"/>
    <w:rsid w:val="00210A3F"/>
    <w:rsid w:val="002130EA"/>
    <w:rsid w:val="00213905"/>
    <w:rsid w:val="00216D52"/>
    <w:rsid w:val="00217AF6"/>
    <w:rsid w:val="00221AD2"/>
    <w:rsid w:val="0022363D"/>
    <w:rsid w:val="00227CAA"/>
    <w:rsid w:val="002315B0"/>
    <w:rsid w:val="00231EEF"/>
    <w:rsid w:val="002413A4"/>
    <w:rsid w:val="0024311B"/>
    <w:rsid w:val="00246D53"/>
    <w:rsid w:val="002514B4"/>
    <w:rsid w:val="00251641"/>
    <w:rsid w:val="00252165"/>
    <w:rsid w:val="00253FB3"/>
    <w:rsid w:val="00254249"/>
    <w:rsid w:val="00262E41"/>
    <w:rsid w:val="002646BB"/>
    <w:rsid w:val="00267BA7"/>
    <w:rsid w:val="00270AB2"/>
    <w:rsid w:val="002745F5"/>
    <w:rsid w:val="002808CE"/>
    <w:rsid w:val="002821E0"/>
    <w:rsid w:val="00287378"/>
    <w:rsid w:val="0028757F"/>
    <w:rsid w:val="00287F79"/>
    <w:rsid w:val="0029012D"/>
    <w:rsid w:val="00290D02"/>
    <w:rsid w:val="002915FA"/>
    <w:rsid w:val="002928C8"/>
    <w:rsid w:val="002931F3"/>
    <w:rsid w:val="002949D8"/>
    <w:rsid w:val="002951B7"/>
    <w:rsid w:val="00296C22"/>
    <w:rsid w:val="002A2E10"/>
    <w:rsid w:val="002A6D10"/>
    <w:rsid w:val="002B4E76"/>
    <w:rsid w:val="002B511D"/>
    <w:rsid w:val="002B524B"/>
    <w:rsid w:val="002B6BBF"/>
    <w:rsid w:val="002C301A"/>
    <w:rsid w:val="002C3D68"/>
    <w:rsid w:val="002C443E"/>
    <w:rsid w:val="002C5D13"/>
    <w:rsid w:val="002C6367"/>
    <w:rsid w:val="002D2554"/>
    <w:rsid w:val="002D2BB1"/>
    <w:rsid w:val="002D380D"/>
    <w:rsid w:val="002D7710"/>
    <w:rsid w:val="002E086B"/>
    <w:rsid w:val="002E58F3"/>
    <w:rsid w:val="002E6B1C"/>
    <w:rsid w:val="002F2CC2"/>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3CC2"/>
    <w:rsid w:val="00344EE7"/>
    <w:rsid w:val="00347C33"/>
    <w:rsid w:val="00350605"/>
    <w:rsid w:val="00354AD6"/>
    <w:rsid w:val="00355AED"/>
    <w:rsid w:val="003608A6"/>
    <w:rsid w:val="00360A5C"/>
    <w:rsid w:val="00363E90"/>
    <w:rsid w:val="0036446D"/>
    <w:rsid w:val="00366A60"/>
    <w:rsid w:val="00366BFD"/>
    <w:rsid w:val="00367D76"/>
    <w:rsid w:val="00370C1B"/>
    <w:rsid w:val="00372FA0"/>
    <w:rsid w:val="00375FF7"/>
    <w:rsid w:val="003801DD"/>
    <w:rsid w:val="00380E2F"/>
    <w:rsid w:val="00382141"/>
    <w:rsid w:val="00382F9F"/>
    <w:rsid w:val="00386135"/>
    <w:rsid w:val="00386723"/>
    <w:rsid w:val="00392877"/>
    <w:rsid w:val="00397AA0"/>
    <w:rsid w:val="003A1A16"/>
    <w:rsid w:val="003A57FF"/>
    <w:rsid w:val="003A5FCB"/>
    <w:rsid w:val="003B1273"/>
    <w:rsid w:val="003B1AD5"/>
    <w:rsid w:val="003B31C1"/>
    <w:rsid w:val="003B43F0"/>
    <w:rsid w:val="003B4BA0"/>
    <w:rsid w:val="003B56D4"/>
    <w:rsid w:val="003B5C11"/>
    <w:rsid w:val="003B71F8"/>
    <w:rsid w:val="003B7E66"/>
    <w:rsid w:val="003C1AA1"/>
    <w:rsid w:val="003C2202"/>
    <w:rsid w:val="003C3527"/>
    <w:rsid w:val="003C6200"/>
    <w:rsid w:val="003C70EC"/>
    <w:rsid w:val="003C7D50"/>
    <w:rsid w:val="003D0CED"/>
    <w:rsid w:val="003D0FAC"/>
    <w:rsid w:val="003D4B36"/>
    <w:rsid w:val="003D4C4A"/>
    <w:rsid w:val="003D575C"/>
    <w:rsid w:val="003E52BC"/>
    <w:rsid w:val="003E7A33"/>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75971"/>
    <w:rsid w:val="004816A1"/>
    <w:rsid w:val="00487B4A"/>
    <w:rsid w:val="00491C4F"/>
    <w:rsid w:val="0049214E"/>
    <w:rsid w:val="00493C10"/>
    <w:rsid w:val="004958E3"/>
    <w:rsid w:val="00496FAD"/>
    <w:rsid w:val="004A0698"/>
    <w:rsid w:val="004A22E2"/>
    <w:rsid w:val="004A2875"/>
    <w:rsid w:val="004A3A8B"/>
    <w:rsid w:val="004A49A8"/>
    <w:rsid w:val="004B04BA"/>
    <w:rsid w:val="004B34C1"/>
    <w:rsid w:val="004B4D1C"/>
    <w:rsid w:val="004B6EC2"/>
    <w:rsid w:val="004B7863"/>
    <w:rsid w:val="004B7B2F"/>
    <w:rsid w:val="004C0535"/>
    <w:rsid w:val="004C1911"/>
    <w:rsid w:val="004C6A70"/>
    <w:rsid w:val="004C71AD"/>
    <w:rsid w:val="004C7251"/>
    <w:rsid w:val="004D13AF"/>
    <w:rsid w:val="004D1447"/>
    <w:rsid w:val="004D153D"/>
    <w:rsid w:val="004D1DC2"/>
    <w:rsid w:val="004D2B92"/>
    <w:rsid w:val="004D6145"/>
    <w:rsid w:val="004D6199"/>
    <w:rsid w:val="004E307A"/>
    <w:rsid w:val="004E4426"/>
    <w:rsid w:val="004E558E"/>
    <w:rsid w:val="004E6CA0"/>
    <w:rsid w:val="004E732C"/>
    <w:rsid w:val="004F66E1"/>
    <w:rsid w:val="004F7A69"/>
    <w:rsid w:val="00500DED"/>
    <w:rsid w:val="0050352F"/>
    <w:rsid w:val="00510205"/>
    <w:rsid w:val="005121D6"/>
    <w:rsid w:val="005145F1"/>
    <w:rsid w:val="00517659"/>
    <w:rsid w:val="0052023A"/>
    <w:rsid w:val="00520FBE"/>
    <w:rsid w:val="00530047"/>
    <w:rsid w:val="005303A2"/>
    <w:rsid w:val="00532704"/>
    <w:rsid w:val="00537214"/>
    <w:rsid w:val="005372A6"/>
    <w:rsid w:val="00537855"/>
    <w:rsid w:val="0054553D"/>
    <w:rsid w:val="005519C9"/>
    <w:rsid w:val="00554757"/>
    <w:rsid w:val="0056109C"/>
    <w:rsid w:val="005629CB"/>
    <w:rsid w:val="00563055"/>
    <w:rsid w:val="00563A41"/>
    <w:rsid w:val="0056403C"/>
    <w:rsid w:val="005647D7"/>
    <w:rsid w:val="00566B88"/>
    <w:rsid w:val="005679CA"/>
    <w:rsid w:val="00570527"/>
    <w:rsid w:val="00572899"/>
    <w:rsid w:val="00577313"/>
    <w:rsid w:val="00577C9A"/>
    <w:rsid w:val="00580D87"/>
    <w:rsid w:val="005825CB"/>
    <w:rsid w:val="00584FF1"/>
    <w:rsid w:val="00585315"/>
    <w:rsid w:val="00585FF7"/>
    <w:rsid w:val="0059079E"/>
    <w:rsid w:val="00591541"/>
    <w:rsid w:val="00592CA3"/>
    <w:rsid w:val="005936B6"/>
    <w:rsid w:val="00593A34"/>
    <w:rsid w:val="00596879"/>
    <w:rsid w:val="005A0AB6"/>
    <w:rsid w:val="005A0F50"/>
    <w:rsid w:val="005B190E"/>
    <w:rsid w:val="005B3FDD"/>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70FA"/>
    <w:rsid w:val="005F7147"/>
    <w:rsid w:val="006005AD"/>
    <w:rsid w:val="00602F7E"/>
    <w:rsid w:val="006032AB"/>
    <w:rsid w:val="00604833"/>
    <w:rsid w:val="006055A5"/>
    <w:rsid w:val="0060663E"/>
    <w:rsid w:val="00607474"/>
    <w:rsid w:val="00607984"/>
    <w:rsid w:val="006079C2"/>
    <w:rsid w:val="00610312"/>
    <w:rsid w:val="006117B0"/>
    <w:rsid w:val="006213E1"/>
    <w:rsid w:val="00621FE7"/>
    <w:rsid w:val="006236F2"/>
    <w:rsid w:val="0062379D"/>
    <w:rsid w:val="00626105"/>
    <w:rsid w:val="0062611E"/>
    <w:rsid w:val="00626D19"/>
    <w:rsid w:val="00635A8B"/>
    <w:rsid w:val="00636D45"/>
    <w:rsid w:val="00646BF7"/>
    <w:rsid w:val="006514D5"/>
    <w:rsid w:val="00651EC4"/>
    <w:rsid w:val="0065576B"/>
    <w:rsid w:val="00655B7F"/>
    <w:rsid w:val="0066062D"/>
    <w:rsid w:val="00661C2C"/>
    <w:rsid w:val="00664581"/>
    <w:rsid w:val="0066546C"/>
    <w:rsid w:val="00665FE1"/>
    <w:rsid w:val="00667737"/>
    <w:rsid w:val="0067771F"/>
    <w:rsid w:val="00677AAA"/>
    <w:rsid w:val="00682770"/>
    <w:rsid w:val="00684F5E"/>
    <w:rsid w:val="006851DA"/>
    <w:rsid w:val="00691A7C"/>
    <w:rsid w:val="00691D1D"/>
    <w:rsid w:val="00694554"/>
    <w:rsid w:val="0069623F"/>
    <w:rsid w:val="006A218D"/>
    <w:rsid w:val="006A2D58"/>
    <w:rsid w:val="006A3E71"/>
    <w:rsid w:val="006A5C66"/>
    <w:rsid w:val="006A7E97"/>
    <w:rsid w:val="006B03FF"/>
    <w:rsid w:val="006B7B48"/>
    <w:rsid w:val="006C22BF"/>
    <w:rsid w:val="006C5F71"/>
    <w:rsid w:val="006D09A0"/>
    <w:rsid w:val="006D0A80"/>
    <w:rsid w:val="006D2802"/>
    <w:rsid w:val="006D46E8"/>
    <w:rsid w:val="006D5616"/>
    <w:rsid w:val="006D68A3"/>
    <w:rsid w:val="006D784D"/>
    <w:rsid w:val="006D7B8C"/>
    <w:rsid w:val="006E6459"/>
    <w:rsid w:val="006E6D15"/>
    <w:rsid w:val="006E754E"/>
    <w:rsid w:val="006F0CCE"/>
    <w:rsid w:val="006F4922"/>
    <w:rsid w:val="00704EA4"/>
    <w:rsid w:val="0070672B"/>
    <w:rsid w:val="00713173"/>
    <w:rsid w:val="0071356D"/>
    <w:rsid w:val="007146A8"/>
    <w:rsid w:val="0071539D"/>
    <w:rsid w:val="00716264"/>
    <w:rsid w:val="00721B7F"/>
    <w:rsid w:val="00723E40"/>
    <w:rsid w:val="00731750"/>
    <w:rsid w:val="00731DC3"/>
    <w:rsid w:val="00736967"/>
    <w:rsid w:val="007429F7"/>
    <w:rsid w:val="0074345E"/>
    <w:rsid w:val="0074389A"/>
    <w:rsid w:val="00744AC7"/>
    <w:rsid w:val="007516A7"/>
    <w:rsid w:val="00754BCA"/>
    <w:rsid w:val="007554DB"/>
    <w:rsid w:val="00755BC4"/>
    <w:rsid w:val="00760EA9"/>
    <w:rsid w:val="00762944"/>
    <w:rsid w:val="007639B4"/>
    <w:rsid w:val="00771D17"/>
    <w:rsid w:val="00772675"/>
    <w:rsid w:val="0077775E"/>
    <w:rsid w:val="00782E0E"/>
    <w:rsid w:val="00784BA4"/>
    <w:rsid w:val="00785D7F"/>
    <w:rsid w:val="00786257"/>
    <w:rsid w:val="00790B2D"/>
    <w:rsid w:val="00797D07"/>
    <w:rsid w:val="007A2549"/>
    <w:rsid w:val="007A3A24"/>
    <w:rsid w:val="007A4E53"/>
    <w:rsid w:val="007B0924"/>
    <w:rsid w:val="007B10A0"/>
    <w:rsid w:val="007B2B55"/>
    <w:rsid w:val="007B3F83"/>
    <w:rsid w:val="007B5DC6"/>
    <w:rsid w:val="007C0C09"/>
    <w:rsid w:val="007C43ED"/>
    <w:rsid w:val="007C5262"/>
    <w:rsid w:val="007D29AA"/>
    <w:rsid w:val="007D3C35"/>
    <w:rsid w:val="007D3F9D"/>
    <w:rsid w:val="007D6818"/>
    <w:rsid w:val="007D6DC7"/>
    <w:rsid w:val="007E1947"/>
    <w:rsid w:val="007E1FE0"/>
    <w:rsid w:val="007E32F7"/>
    <w:rsid w:val="007E75EF"/>
    <w:rsid w:val="007F255F"/>
    <w:rsid w:val="007F3C58"/>
    <w:rsid w:val="007F478D"/>
    <w:rsid w:val="007F4906"/>
    <w:rsid w:val="007F7C2D"/>
    <w:rsid w:val="00801012"/>
    <w:rsid w:val="00804117"/>
    <w:rsid w:val="00804207"/>
    <w:rsid w:val="008067DD"/>
    <w:rsid w:val="00812A82"/>
    <w:rsid w:val="00812ADF"/>
    <w:rsid w:val="00815187"/>
    <w:rsid w:val="008155CF"/>
    <w:rsid w:val="008168A5"/>
    <w:rsid w:val="00822DCE"/>
    <w:rsid w:val="00826E45"/>
    <w:rsid w:val="00826E70"/>
    <w:rsid w:val="00836E79"/>
    <w:rsid w:val="00840C7E"/>
    <w:rsid w:val="00841994"/>
    <w:rsid w:val="00842DC4"/>
    <w:rsid w:val="00843557"/>
    <w:rsid w:val="0084541D"/>
    <w:rsid w:val="0085242D"/>
    <w:rsid w:val="00853CC1"/>
    <w:rsid w:val="00854616"/>
    <w:rsid w:val="00854FC0"/>
    <w:rsid w:val="0085578D"/>
    <w:rsid w:val="008624D0"/>
    <w:rsid w:val="008634E4"/>
    <w:rsid w:val="00863BEF"/>
    <w:rsid w:val="00870D1C"/>
    <w:rsid w:val="0087160A"/>
    <w:rsid w:val="00876233"/>
    <w:rsid w:val="008848C1"/>
    <w:rsid w:val="00886976"/>
    <w:rsid w:val="00886F4C"/>
    <w:rsid w:val="0089341A"/>
    <w:rsid w:val="00896328"/>
    <w:rsid w:val="00897CF2"/>
    <w:rsid w:val="00897FC6"/>
    <w:rsid w:val="008A0841"/>
    <w:rsid w:val="008A4553"/>
    <w:rsid w:val="008A5E72"/>
    <w:rsid w:val="008A6408"/>
    <w:rsid w:val="008A690C"/>
    <w:rsid w:val="008B4C26"/>
    <w:rsid w:val="008B5506"/>
    <w:rsid w:val="008B5CA9"/>
    <w:rsid w:val="008C204A"/>
    <w:rsid w:val="008C3F8F"/>
    <w:rsid w:val="008C3FD1"/>
    <w:rsid w:val="008C44F1"/>
    <w:rsid w:val="008C570F"/>
    <w:rsid w:val="008C6385"/>
    <w:rsid w:val="008C752E"/>
    <w:rsid w:val="008D302D"/>
    <w:rsid w:val="008E0EBB"/>
    <w:rsid w:val="008E35CD"/>
    <w:rsid w:val="008E4D46"/>
    <w:rsid w:val="008F2ACD"/>
    <w:rsid w:val="008F3281"/>
    <w:rsid w:val="008F43FE"/>
    <w:rsid w:val="008F609B"/>
    <w:rsid w:val="008F7865"/>
    <w:rsid w:val="00905600"/>
    <w:rsid w:val="00906A34"/>
    <w:rsid w:val="00912073"/>
    <w:rsid w:val="0091338C"/>
    <w:rsid w:val="0091452C"/>
    <w:rsid w:val="00917941"/>
    <w:rsid w:val="00920538"/>
    <w:rsid w:val="00923BE0"/>
    <w:rsid w:val="009243C3"/>
    <w:rsid w:val="00931108"/>
    <w:rsid w:val="00931F2B"/>
    <w:rsid w:val="00942D38"/>
    <w:rsid w:val="009457B2"/>
    <w:rsid w:val="00946761"/>
    <w:rsid w:val="00947605"/>
    <w:rsid w:val="00947959"/>
    <w:rsid w:val="009527D0"/>
    <w:rsid w:val="00956CE6"/>
    <w:rsid w:val="0096027E"/>
    <w:rsid w:val="0096088D"/>
    <w:rsid w:val="00961438"/>
    <w:rsid w:val="009704FF"/>
    <w:rsid w:val="00975361"/>
    <w:rsid w:val="00981ADF"/>
    <w:rsid w:val="00985877"/>
    <w:rsid w:val="00985D8B"/>
    <w:rsid w:val="0098648C"/>
    <w:rsid w:val="00995C5E"/>
    <w:rsid w:val="00996C6D"/>
    <w:rsid w:val="009A0B26"/>
    <w:rsid w:val="009A1FD3"/>
    <w:rsid w:val="009A21EE"/>
    <w:rsid w:val="009A2338"/>
    <w:rsid w:val="009A66C5"/>
    <w:rsid w:val="009B1D0C"/>
    <w:rsid w:val="009B2DD3"/>
    <w:rsid w:val="009B5E58"/>
    <w:rsid w:val="009B5F3A"/>
    <w:rsid w:val="009C1C10"/>
    <w:rsid w:val="009C1FF5"/>
    <w:rsid w:val="009C4057"/>
    <w:rsid w:val="009C67BB"/>
    <w:rsid w:val="009C6B8C"/>
    <w:rsid w:val="009C7964"/>
    <w:rsid w:val="009C7A54"/>
    <w:rsid w:val="009C7D2F"/>
    <w:rsid w:val="009D1F30"/>
    <w:rsid w:val="009E211C"/>
    <w:rsid w:val="009E3206"/>
    <w:rsid w:val="009F186C"/>
    <w:rsid w:val="009F384C"/>
    <w:rsid w:val="00A0329B"/>
    <w:rsid w:val="00A03DED"/>
    <w:rsid w:val="00A052FB"/>
    <w:rsid w:val="00A0680F"/>
    <w:rsid w:val="00A106CF"/>
    <w:rsid w:val="00A1391D"/>
    <w:rsid w:val="00A16FD1"/>
    <w:rsid w:val="00A20F7C"/>
    <w:rsid w:val="00A212C0"/>
    <w:rsid w:val="00A216BD"/>
    <w:rsid w:val="00A216E0"/>
    <w:rsid w:val="00A251FD"/>
    <w:rsid w:val="00A321EC"/>
    <w:rsid w:val="00A343A4"/>
    <w:rsid w:val="00A43540"/>
    <w:rsid w:val="00A4390B"/>
    <w:rsid w:val="00A44723"/>
    <w:rsid w:val="00A44ABF"/>
    <w:rsid w:val="00A50B95"/>
    <w:rsid w:val="00A5289D"/>
    <w:rsid w:val="00A559A0"/>
    <w:rsid w:val="00A5679E"/>
    <w:rsid w:val="00A66FDD"/>
    <w:rsid w:val="00A67337"/>
    <w:rsid w:val="00A6791B"/>
    <w:rsid w:val="00A72EF8"/>
    <w:rsid w:val="00A75195"/>
    <w:rsid w:val="00A777EE"/>
    <w:rsid w:val="00A80C78"/>
    <w:rsid w:val="00A81A73"/>
    <w:rsid w:val="00A821BD"/>
    <w:rsid w:val="00A961A0"/>
    <w:rsid w:val="00A96C5A"/>
    <w:rsid w:val="00A97961"/>
    <w:rsid w:val="00AA0560"/>
    <w:rsid w:val="00AA2D26"/>
    <w:rsid w:val="00AA56BD"/>
    <w:rsid w:val="00AA7EB8"/>
    <w:rsid w:val="00AB3DE2"/>
    <w:rsid w:val="00AC03DF"/>
    <w:rsid w:val="00AC25F1"/>
    <w:rsid w:val="00AC511F"/>
    <w:rsid w:val="00AD2041"/>
    <w:rsid w:val="00AD24C5"/>
    <w:rsid w:val="00AD2E20"/>
    <w:rsid w:val="00AD5C54"/>
    <w:rsid w:val="00AE0681"/>
    <w:rsid w:val="00AE0AC5"/>
    <w:rsid w:val="00AE2259"/>
    <w:rsid w:val="00AE23C2"/>
    <w:rsid w:val="00AE4B29"/>
    <w:rsid w:val="00AE4EAE"/>
    <w:rsid w:val="00AF01B3"/>
    <w:rsid w:val="00AF023F"/>
    <w:rsid w:val="00AF762F"/>
    <w:rsid w:val="00B01AAE"/>
    <w:rsid w:val="00B064FF"/>
    <w:rsid w:val="00B12422"/>
    <w:rsid w:val="00B140C3"/>
    <w:rsid w:val="00B1446B"/>
    <w:rsid w:val="00B176B6"/>
    <w:rsid w:val="00B205DE"/>
    <w:rsid w:val="00B21428"/>
    <w:rsid w:val="00B2351F"/>
    <w:rsid w:val="00B24990"/>
    <w:rsid w:val="00B26907"/>
    <w:rsid w:val="00B27674"/>
    <w:rsid w:val="00B34F85"/>
    <w:rsid w:val="00B45D0C"/>
    <w:rsid w:val="00B46208"/>
    <w:rsid w:val="00B550DA"/>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B10A0"/>
    <w:rsid w:val="00BB1291"/>
    <w:rsid w:val="00BB2814"/>
    <w:rsid w:val="00BC5033"/>
    <w:rsid w:val="00BC5D81"/>
    <w:rsid w:val="00BD220D"/>
    <w:rsid w:val="00BD28B9"/>
    <w:rsid w:val="00BD389D"/>
    <w:rsid w:val="00BE04C0"/>
    <w:rsid w:val="00BE2893"/>
    <w:rsid w:val="00BE4E7C"/>
    <w:rsid w:val="00BE7F79"/>
    <w:rsid w:val="00BF01FA"/>
    <w:rsid w:val="00BF0656"/>
    <w:rsid w:val="00BF21EF"/>
    <w:rsid w:val="00BF2CB7"/>
    <w:rsid w:val="00BF349A"/>
    <w:rsid w:val="00BF7AC5"/>
    <w:rsid w:val="00C01C6A"/>
    <w:rsid w:val="00C01F05"/>
    <w:rsid w:val="00C02019"/>
    <w:rsid w:val="00C02D79"/>
    <w:rsid w:val="00C066AD"/>
    <w:rsid w:val="00C06A52"/>
    <w:rsid w:val="00C06BFD"/>
    <w:rsid w:val="00C107DB"/>
    <w:rsid w:val="00C11867"/>
    <w:rsid w:val="00C12D6F"/>
    <w:rsid w:val="00C136D9"/>
    <w:rsid w:val="00C14AF6"/>
    <w:rsid w:val="00C1603B"/>
    <w:rsid w:val="00C1695E"/>
    <w:rsid w:val="00C22874"/>
    <w:rsid w:val="00C2499A"/>
    <w:rsid w:val="00C25DDB"/>
    <w:rsid w:val="00C26FD4"/>
    <w:rsid w:val="00C32C96"/>
    <w:rsid w:val="00C32F4D"/>
    <w:rsid w:val="00C35901"/>
    <w:rsid w:val="00C40555"/>
    <w:rsid w:val="00C41374"/>
    <w:rsid w:val="00C419FB"/>
    <w:rsid w:val="00C42756"/>
    <w:rsid w:val="00C43337"/>
    <w:rsid w:val="00C437F1"/>
    <w:rsid w:val="00C45DBE"/>
    <w:rsid w:val="00C51FC6"/>
    <w:rsid w:val="00C57608"/>
    <w:rsid w:val="00C6151C"/>
    <w:rsid w:val="00C618C9"/>
    <w:rsid w:val="00C63011"/>
    <w:rsid w:val="00C66E9D"/>
    <w:rsid w:val="00C72CC1"/>
    <w:rsid w:val="00C72D02"/>
    <w:rsid w:val="00C72FA7"/>
    <w:rsid w:val="00C77127"/>
    <w:rsid w:val="00C819AC"/>
    <w:rsid w:val="00C81B73"/>
    <w:rsid w:val="00C84290"/>
    <w:rsid w:val="00C975F8"/>
    <w:rsid w:val="00C97AB8"/>
    <w:rsid w:val="00CA0802"/>
    <w:rsid w:val="00CA274E"/>
    <w:rsid w:val="00CA4C1A"/>
    <w:rsid w:val="00CA6FF2"/>
    <w:rsid w:val="00CB136C"/>
    <w:rsid w:val="00CB72CD"/>
    <w:rsid w:val="00CC10D4"/>
    <w:rsid w:val="00CD0090"/>
    <w:rsid w:val="00CD03EF"/>
    <w:rsid w:val="00CD04EC"/>
    <w:rsid w:val="00CD19BD"/>
    <w:rsid w:val="00CD1A9D"/>
    <w:rsid w:val="00CD567F"/>
    <w:rsid w:val="00CE7F80"/>
    <w:rsid w:val="00CF67E0"/>
    <w:rsid w:val="00D035A0"/>
    <w:rsid w:val="00D048A5"/>
    <w:rsid w:val="00D0605A"/>
    <w:rsid w:val="00D0700B"/>
    <w:rsid w:val="00D07CF9"/>
    <w:rsid w:val="00D113F2"/>
    <w:rsid w:val="00D13ABE"/>
    <w:rsid w:val="00D13DD8"/>
    <w:rsid w:val="00D225C7"/>
    <w:rsid w:val="00D310D1"/>
    <w:rsid w:val="00D32606"/>
    <w:rsid w:val="00D32DEE"/>
    <w:rsid w:val="00D33D66"/>
    <w:rsid w:val="00D351E9"/>
    <w:rsid w:val="00D416B7"/>
    <w:rsid w:val="00D4297C"/>
    <w:rsid w:val="00D42E7B"/>
    <w:rsid w:val="00D47632"/>
    <w:rsid w:val="00D47E93"/>
    <w:rsid w:val="00D5298F"/>
    <w:rsid w:val="00D53B0A"/>
    <w:rsid w:val="00D54B31"/>
    <w:rsid w:val="00D57539"/>
    <w:rsid w:val="00D62C46"/>
    <w:rsid w:val="00D6691C"/>
    <w:rsid w:val="00D67A02"/>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5343"/>
    <w:rsid w:val="00DD0086"/>
    <w:rsid w:val="00DD01AC"/>
    <w:rsid w:val="00DD13B6"/>
    <w:rsid w:val="00DD16EA"/>
    <w:rsid w:val="00DD368B"/>
    <w:rsid w:val="00DE1478"/>
    <w:rsid w:val="00DE2BB8"/>
    <w:rsid w:val="00DE2D09"/>
    <w:rsid w:val="00DE5AA4"/>
    <w:rsid w:val="00DF14C9"/>
    <w:rsid w:val="00DF3191"/>
    <w:rsid w:val="00DF4417"/>
    <w:rsid w:val="00DF55CB"/>
    <w:rsid w:val="00DF55D7"/>
    <w:rsid w:val="00E06A6E"/>
    <w:rsid w:val="00E07F35"/>
    <w:rsid w:val="00E11DD1"/>
    <w:rsid w:val="00E12C27"/>
    <w:rsid w:val="00E14CB0"/>
    <w:rsid w:val="00E15EBB"/>
    <w:rsid w:val="00E220B8"/>
    <w:rsid w:val="00E3029F"/>
    <w:rsid w:val="00E3539A"/>
    <w:rsid w:val="00E35EDA"/>
    <w:rsid w:val="00E40969"/>
    <w:rsid w:val="00E4328F"/>
    <w:rsid w:val="00E43433"/>
    <w:rsid w:val="00E45106"/>
    <w:rsid w:val="00E460B0"/>
    <w:rsid w:val="00E54643"/>
    <w:rsid w:val="00E5766E"/>
    <w:rsid w:val="00E60119"/>
    <w:rsid w:val="00E64B17"/>
    <w:rsid w:val="00E72BE8"/>
    <w:rsid w:val="00E7571F"/>
    <w:rsid w:val="00E75866"/>
    <w:rsid w:val="00E8018F"/>
    <w:rsid w:val="00E836A4"/>
    <w:rsid w:val="00E87FAC"/>
    <w:rsid w:val="00E9172F"/>
    <w:rsid w:val="00E91D04"/>
    <w:rsid w:val="00E9560A"/>
    <w:rsid w:val="00E96F04"/>
    <w:rsid w:val="00EA0A32"/>
    <w:rsid w:val="00EA2234"/>
    <w:rsid w:val="00EA331E"/>
    <w:rsid w:val="00EB3267"/>
    <w:rsid w:val="00EB3AE2"/>
    <w:rsid w:val="00EB5361"/>
    <w:rsid w:val="00EB5E13"/>
    <w:rsid w:val="00EC08B9"/>
    <w:rsid w:val="00EC415D"/>
    <w:rsid w:val="00EC4C29"/>
    <w:rsid w:val="00EC58CD"/>
    <w:rsid w:val="00EC7E77"/>
    <w:rsid w:val="00ED1BE8"/>
    <w:rsid w:val="00ED29DA"/>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7B00"/>
    <w:rsid w:val="00F22065"/>
    <w:rsid w:val="00F23585"/>
    <w:rsid w:val="00F25B44"/>
    <w:rsid w:val="00F34F2A"/>
    <w:rsid w:val="00F44555"/>
    <w:rsid w:val="00F44A17"/>
    <w:rsid w:val="00F46984"/>
    <w:rsid w:val="00F51FEE"/>
    <w:rsid w:val="00F5371A"/>
    <w:rsid w:val="00F5484D"/>
    <w:rsid w:val="00F65832"/>
    <w:rsid w:val="00F715C3"/>
    <w:rsid w:val="00F7303D"/>
    <w:rsid w:val="00F73E82"/>
    <w:rsid w:val="00F8171D"/>
    <w:rsid w:val="00F8453F"/>
    <w:rsid w:val="00F8582A"/>
    <w:rsid w:val="00F85872"/>
    <w:rsid w:val="00F90280"/>
    <w:rsid w:val="00F92447"/>
    <w:rsid w:val="00F94961"/>
    <w:rsid w:val="00F94D13"/>
    <w:rsid w:val="00FA1914"/>
    <w:rsid w:val="00FA4403"/>
    <w:rsid w:val="00FB01D1"/>
    <w:rsid w:val="00FB08BC"/>
    <w:rsid w:val="00FB35FC"/>
    <w:rsid w:val="00FB5F44"/>
    <w:rsid w:val="00FB67A5"/>
    <w:rsid w:val="00FC07F2"/>
    <w:rsid w:val="00FC3140"/>
    <w:rsid w:val="00FC3993"/>
    <w:rsid w:val="00FC4B42"/>
    <w:rsid w:val="00FC4D4D"/>
    <w:rsid w:val="00FC7811"/>
    <w:rsid w:val="00FD1853"/>
    <w:rsid w:val="00FD2CA0"/>
    <w:rsid w:val="00FE0803"/>
    <w:rsid w:val="00FE2342"/>
    <w:rsid w:val="00FE28B1"/>
    <w:rsid w:val="00FE4989"/>
    <w:rsid w:val="00FE7F89"/>
    <w:rsid w:val="00FF1440"/>
    <w:rsid w:val="00FF1B92"/>
    <w:rsid w:val="00FF2B51"/>
    <w:rsid w:val="00FF2D02"/>
    <w:rsid w:val="00FF31B7"/>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6522</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Andreea Utulete</dc:creator>
  <cp:keywords/>
  <cp:lastModifiedBy>OPCOM2</cp:lastModifiedBy>
  <cp:revision>13</cp:revision>
  <cp:lastPrinted>2019-09-10T11:46:00Z</cp:lastPrinted>
  <dcterms:created xsi:type="dcterms:W3CDTF">2022-03-01T11:16:00Z</dcterms:created>
  <dcterms:modified xsi:type="dcterms:W3CDTF">2022-03-02T08:44:00Z</dcterms:modified>
</cp:coreProperties>
</file>